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F1" w:rsidRDefault="00F520D3" w:rsidP="00F520D3">
      <w:pPr>
        <w:tabs>
          <w:tab w:val="left" w:pos="2100"/>
          <w:tab w:val="center" w:pos="5272"/>
        </w:tabs>
        <w:spacing w:line="360" w:lineRule="auto"/>
        <w:ind w:firstLine="624"/>
        <w:outlineLvl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 w:rsidR="00561EF1">
        <w:rPr>
          <w:rFonts w:asciiTheme="minorHAnsi" w:hAnsiTheme="minorHAnsi" w:cs="Arial"/>
          <w:b/>
          <w:sz w:val="20"/>
          <w:szCs w:val="20"/>
        </w:rPr>
        <w:t>Дополнительное соглашение №</w:t>
      </w:r>
      <w:r w:rsidR="0084091D">
        <w:rPr>
          <w:rFonts w:asciiTheme="minorHAnsi" w:hAnsiTheme="minorHAnsi" w:cs="Arial"/>
          <w:b/>
          <w:sz w:val="20"/>
          <w:szCs w:val="20"/>
        </w:rPr>
        <w:t>2</w:t>
      </w:r>
      <w:r w:rsidR="00561EF1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BC4ED9" w:rsidRPr="0060202F" w:rsidRDefault="00392602" w:rsidP="00506601">
      <w:pPr>
        <w:spacing w:line="360" w:lineRule="auto"/>
        <w:ind w:firstLine="624"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к</w:t>
      </w:r>
      <w:r w:rsidR="0000625D" w:rsidRPr="0060202F">
        <w:rPr>
          <w:rFonts w:asciiTheme="minorHAnsi" w:hAnsiTheme="minorHAnsi" w:cs="Arial"/>
          <w:b/>
          <w:sz w:val="20"/>
          <w:szCs w:val="20"/>
        </w:rPr>
        <w:t xml:space="preserve"> ДОГОВОР</w:t>
      </w:r>
      <w:r w:rsidR="00561EF1">
        <w:rPr>
          <w:rFonts w:asciiTheme="minorHAnsi" w:hAnsiTheme="minorHAnsi" w:cs="Arial"/>
          <w:b/>
          <w:sz w:val="20"/>
          <w:szCs w:val="20"/>
        </w:rPr>
        <w:t>У</w:t>
      </w:r>
      <w:r w:rsidR="0000625D" w:rsidRPr="0060202F">
        <w:rPr>
          <w:rFonts w:asciiTheme="minorHAnsi" w:hAnsiTheme="minorHAnsi" w:cs="Arial"/>
          <w:b/>
          <w:sz w:val="20"/>
          <w:szCs w:val="20"/>
        </w:rPr>
        <w:t xml:space="preserve"> № </w:t>
      </w:r>
      <w:r w:rsidR="001B1AF2">
        <w:rPr>
          <w:rFonts w:asciiTheme="minorHAnsi" w:hAnsiTheme="minorHAnsi" w:cs="Arial"/>
          <w:b/>
          <w:sz w:val="20"/>
          <w:szCs w:val="20"/>
        </w:rPr>
        <w:t>ТА</w:t>
      </w:r>
      <w:r w:rsidR="00517898">
        <w:rPr>
          <w:rFonts w:asciiTheme="minorHAnsi" w:hAnsiTheme="minorHAnsi" w:cs="Arial"/>
          <w:b/>
          <w:sz w:val="20"/>
          <w:szCs w:val="20"/>
        </w:rPr>
        <w:t>-008/</w:t>
      </w:r>
      <w:r w:rsidR="001B1AF2">
        <w:rPr>
          <w:rFonts w:asciiTheme="minorHAnsi" w:hAnsiTheme="minorHAnsi" w:cs="Arial"/>
          <w:b/>
          <w:sz w:val="20"/>
          <w:szCs w:val="20"/>
        </w:rPr>
        <w:t>20</w:t>
      </w:r>
    </w:p>
    <w:p w:rsidR="0000625D" w:rsidRPr="0060202F" w:rsidRDefault="0000625D" w:rsidP="00506601">
      <w:pPr>
        <w:spacing w:line="360" w:lineRule="auto"/>
        <w:ind w:firstLine="624"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 xml:space="preserve">на оказание </w:t>
      </w:r>
      <w:r w:rsidR="00BC4ED9" w:rsidRPr="0060202F">
        <w:rPr>
          <w:rFonts w:asciiTheme="minorHAnsi" w:hAnsiTheme="minorHAnsi" w:cs="Arial"/>
          <w:b/>
          <w:sz w:val="20"/>
          <w:szCs w:val="20"/>
        </w:rPr>
        <w:t xml:space="preserve">взаимных </w:t>
      </w:r>
      <w:r w:rsidRPr="0060202F">
        <w:rPr>
          <w:rFonts w:asciiTheme="minorHAnsi" w:hAnsiTheme="minorHAnsi" w:cs="Arial"/>
          <w:b/>
          <w:sz w:val="20"/>
          <w:szCs w:val="20"/>
        </w:rPr>
        <w:t xml:space="preserve">трансфер-агентских услуг </w:t>
      </w:r>
    </w:p>
    <w:p w:rsidR="0000625D" w:rsidRPr="0060202F" w:rsidRDefault="0000625D">
      <w:pPr>
        <w:spacing w:line="360" w:lineRule="auto"/>
        <w:ind w:firstLine="624"/>
        <w:rPr>
          <w:rFonts w:asciiTheme="minorHAnsi" w:hAnsiTheme="minorHAnsi" w:cs="Arial"/>
          <w:sz w:val="20"/>
          <w:szCs w:val="20"/>
        </w:rPr>
      </w:pPr>
    </w:p>
    <w:p w:rsidR="0000625D" w:rsidRPr="0060202F" w:rsidRDefault="0000625D">
      <w:pPr>
        <w:spacing w:line="360" w:lineRule="auto"/>
        <w:ind w:firstLine="709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52311" w:rsidRPr="0060202F" w:rsidTr="0016436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2311" w:rsidRPr="0060202F" w:rsidRDefault="00F52311" w:rsidP="0016436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г. Москва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2311" w:rsidRPr="0060202F" w:rsidRDefault="00F52311" w:rsidP="0016436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3B81" w:rsidRPr="0060202F" w:rsidRDefault="00BB2F73" w:rsidP="009C28EF">
            <w:pPr>
              <w:spacing w:line="36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«</w:t>
            </w:r>
            <w:r w:rsidR="009C28EF">
              <w:rPr>
                <w:rFonts w:asciiTheme="minorHAnsi" w:hAnsiTheme="minorHAnsi" w:cs="Arial"/>
                <w:sz w:val="20"/>
                <w:szCs w:val="20"/>
              </w:rPr>
              <w:t>01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» </w:t>
            </w:r>
            <w:r w:rsidR="009C28EF">
              <w:rPr>
                <w:rFonts w:asciiTheme="minorHAnsi" w:hAnsiTheme="minorHAnsi" w:cs="Arial"/>
                <w:sz w:val="20"/>
                <w:szCs w:val="20"/>
              </w:rPr>
              <w:t>октября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C4ED9" w:rsidRPr="0060202F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B3025A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7E0EA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F52311" w:rsidRPr="0060202F">
              <w:rPr>
                <w:rFonts w:asciiTheme="minorHAnsi" w:hAnsiTheme="minorHAnsi" w:cs="Arial"/>
                <w:sz w:val="20"/>
                <w:szCs w:val="20"/>
              </w:rPr>
              <w:t xml:space="preserve">г. </w:t>
            </w:r>
          </w:p>
        </w:tc>
      </w:tr>
    </w:tbl>
    <w:p w:rsidR="0000625D" w:rsidRPr="0060202F" w:rsidRDefault="0000625D">
      <w:pPr>
        <w:spacing w:line="360" w:lineRule="auto"/>
        <w:ind w:firstLine="709"/>
        <w:rPr>
          <w:rFonts w:asciiTheme="minorHAnsi" w:hAnsiTheme="minorHAnsi" w:cs="Arial"/>
          <w:sz w:val="20"/>
          <w:szCs w:val="20"/>
        </w:rPr>
      </w:pPr>
    </w:p>
    <w:p w:rsidR="00D7280F" w:rsidRPr="0060202F" w:rsidRDefault="009B6D5A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 xml:space="preserve">Акционерное общество </w:t>
      </w:r>
      <w:r>
        <w:rPr>
          <w:rFonts w:asciiTheme="minorHAnsi" w:hAnsiTheme="minorHAnsi" w:cs="Arial"/>
          <w:b/>
          <w:sz w:val="20"/>
          <w:szCs w:val="20"/>
        </w:rPr>
        <w:t>«Новый регистратор»</w:t>
      </w:r>
      <w:r w:rsidR="00C31A1F" w:rsidRPr="0060202F">
        <w:rPr>
          <w:rFonts w:asciiTheme="minorHAnsi" w:hAnsiTheme="minorHAnsi" w:cs="Arial"/>
          <w:color w:val="000000"/>
          <w:sz w:val="20"/>
          <w:szCs w:val="20"/>
        </w:rPr>
        <w:t>,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 именуемое в</w:t>
      </w:r>
      <w:r w:rsidR="0038125C" w:rsidRPr="0060202F">
        <w:rPr>
          <w:rFonts w:asciiTheme="minorHAnsi" w:hAnsiTheme="minorHAnsi" w:cs="Arial"/>
          <w:sz w:val="20"/>
          <w:szCs w:val="20"/>
        </w:rPr>
        <w:t xml:space="preserve"> 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дальнейшем </w:t>
      </w:r>
      <w:r w:rsidR="00BC4ED9" w:rsidRPr="0060202F">
        <w:rPr>
          <w:rFonts w:asciiTheme="minorHAnsi" w:hAnsiTheme="minorHAnsi" w:cs="Arial"/>
          <w:b/>
          <w:sz w:val="20"/>
          <w:szCs w:val="20"/>
        </w:rPr>
        <w:t>Сторона 1</w:t>
      </w:r>
      <w:r w:rsidR="005F6DD7" w:rsidRPr="0060202F">
        <w:rPr>
          <w:rFonts w:asciiTheme="minorHAnsi" w:hAnsiTheme="minorHAnsi" w:cs="Arial"/>
          <w:sz w:val="20"/>
          <w:szCs w:val="20"/>
        </w:rPr>
        <w:t xml:space="preserve">, в лице </w:t>
      </w:r>
      <w:r>
        <w:rPr>
          <w:rFonts w:asciiTheme="minorHAnsi" w:hAnsiTheme="minorHAnsi" w:cs="Arial"/>
          <w:sz w:val="20"/>
          <w:szCs w:val="20"/>
        </w:rPr>
        <w:t>Директора Бархатовой Рушании Хайрулловны</w:t>
      </w:r>
      <w:r w:rsidR="0000625D" w:rsidRPr="0060202F">
        <w:rPr>
          <w:rFonts w:asciiTheme="minorHAnsi" w:hAnsiTheme="minorHAnsi" w:cs="Arial"/>
          <w:sz w:val="20"/>
          <w:szCs w:val="20"/>
        </w:rPr>
        <w:t>, действующе</w:t>
      </w:r>
      <w:r w:rsidR="003204D9">
        <w:rPr>
          <w:rFonts w:asciiTheme="minorHAnsi" w:hAnsiTheme="minorHAnsi" w:cs="Arial"/>
          <w:sz w:val="20"/>
          <w:szCs w:val="20"/>
        </w:rPr>
        <w:t>й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 на основании Устава</w:t>
      </w:r>
      <w:r w:rsidR="00F167C1" w:rsidRPr="0060202F">
        <w:rPr>
          <w:rFonts w:asciiTheme="minorHAnsi" w:hAnsiTheme="minorHAnsi" w:cs="Arial"/>
          <w:sz w:val="20"/>
          <w:szCs w:val="20"/>
        </w:rPr>
        <w:t>,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 с одной стороны, </w:t>
      </w:r>
    </w:p>
    <w:p w:rsidR="00F56F6E" w:rsidRDefault="009B6D5A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4112F0">
        <w:rPr>
          <w:rFonts w:asciiTheme="minorHAnsi" w:hAnsiTheme="minorHAnsi" w:cs="Arial"/>
          <w:b/>
          <w:sz w:val="20"/>
          <w:szCs w:val="20"/>
        </w:rPr>
        <w:t>Акционерное общество «Регистраторское общество «СТАТУС»</w:t>
      </w:r>
      <w:r w:rsidR="00BC4ED9" w:rsidRPr="004112F0">
        <w:rPr>
          <w:rFonts w:asciiTheme="minorHAnsi" w:hAnsiTheme="minorHAnsi" w:cs="Arial"/>
          <w:b/>
          <w:sz w:val="20"/>
          <w:szCs w:val="20"/>
        </w:rPr>
        <w:t>,</w:t>
      </w:r>
      <w:r w:rsidR="00BC4ED9" w:rsidRPr="0060202F">
        <w:rPr>
          <w:rFonts w:asciiTheme="minorHAnsi" w:hAnsiTheme="minorHAnsi" w:cs="Arial"/>
          <w:sz w:val="20"/>
          <w:szCs w:val="20"/>
        </w:rPr>
        <w:t xml:space="preserve"> 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именуемое в дальнейшем </w:t>
      </w:r>
      <w:r w:rsidR="00BC4ED9" w:rsidRPr="0060202F">
        <w:rPr>
          <w:rFonts w:asciiTheme="minorHAnsi" w:hAnsiTheme="minorHAnsi" w:cs="Arial"/>
          <w:b/>
          <w:sz w:val="20"/>
          <w:szCs w:val="20"/>
        </w:rPr>
        <w:t>Сторона 2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, в лице </w:t>
      </w:r>
      <w:r>
        <w:rPr>
          <w:rFonts w:asciiTheme="minorHAnsi" w:hAnsiTheme="minorHAnsi" w:cs="Arial"/>
          <w:sz w:val="20"/>
          <w:szCs w:val="20"/>
        </w:rPr>
        <w:t>Генерального директора Мироновой Людмилы Михайлов</w:t>
      </w:r>
      <w:r w:rsidR="009B019A">
        <w:rPr>
          <w:rFonts w:asciiTheme="minorHAnsi" w:hAnsiTheme="minorHAnsi" w:cs="Arial"/>
          <w:sz w:val="20"/>
          <w:szCs w:val="20"/>
        </w:rPr>
        <w:t>ны</w:t>
      </w:r>
      <w:r w:rsidR="00BC4ED9" w:rsidRPr="0060202F">
        <w:rPr>
          <w:rFonts w:asciiTheme="minorHAnsi" w:hAnsiTheme="minorHAnsi" w:cs="Arial"/>
          <w:sz w:val="20"/>
          <w:szCs w:val="20"/>
        </w:rPr>
        <w:t>, действующе</w:t>
      </w:r>
      <w:r>
        <w:rPr>
          <w:rFonts w:asciiTheme="minorHAnsi" w:hAnsiTheme="minorHAnsi" w:cs="Arial"/>
          <w:sz w:val="20"/>
          <w:szCs w:val="20"/>
        </w:rPr>
        <w:t>й</w:t>
      </w:r>
      <w:r w:rsidR="00BC4ED9" w:rsidRPr="0060202F">
        <w:rPr>
          <w:rFonts w:asciiTheme="minorHAnsi" w:hAnsiTheme="minorHAnsi" w:cs="Arial"/>
          <w:sz w:val="20"/>
          <w:szCs w:val="20"/>
        </w:rPr>
        <w:t xml:space="preserve"> 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на основании Устава, с другой стороны, </w:t>
      </w:r>
    </w:p>
    <w:p w:rsidR="00F56F6E" w:rsidRDefault="009B6D5A" w:rsidP="009B6D5A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 xml:space="preserve">Акционерное общество </w:t>
      </w:r>
      <w:r>
        <w:rPr>
          <w:rFonts w:asciiTheme="minorHAnsi" w:hAnsiTheme="minorHAnsi" w:cs="Arial"/>
          <w:b/>
          <w:sz w:val="20"/>
          <w:szCs w:val="20"/>
        </w:rPr>
        <w:t>«Независимая регистраторская компания Р.О.С.Т.»</w:t>
      </w:r>
      <w:r w:rsidR="002B0D7B" w:rsidRPr="0060202F">
        <w:rPr>
          <w:rFonts w:asciiTheme="minorHAnsi" w:hAnsiTheme="minorHAnsi" w:cs="Arial"/>
          <w:sz w:val="20"/>
          <w:szCs w:val="20"/>
        </w:rPr>
        <w:t xml:space="preserve">, именуемое в дальнейшем </w:t>
      </w:r>
      <w:r w:rsidR="002B0D7B" w:rsidRPr="0060202F">
        <w:rPr>
          <w:rFonts w:asciiTheme="minorHAnsi" w:hAnsiTheme="minorHAnsi" w:cs="Arial"/>
          <w:b/>
          <w:sz w:val="20"/>
          <w:szCs w:val="20"/>
        </w:rPr>
        <w:t xml:space="preserve">Сторона </w:t>
      </w:r>
      <w:r w:rsidR="002B0D7B">
        <w:rPr>
          <w:rFonts w:asciiTheme="minorHAnsi" w:hAnsiTheme="minorHAnsi" w:cs="Arial"/>
          <w:b/>
          <w:sz w:val="20"/>
          <w:szCs w:val="20"/>
        </w:rPr>
        <w:t>3</w:t>
      </w:r>
      <w:r w:rsidR="002B0D7B" w:rsidRPr="0060202F">
        <w:rPr>
          <w:rFonts w:asciiTheme="minorHAnsi" w:hAnsiTheme="minorHAnsi" w:cs="Arial"/>
          <w:sz w:val="20"/>
          <w:szCs w:val="20"/>
        </w:rPr>
        <w:t xml:space="preserve">, в лице </w:t>
      </w:r>
      <w:r w:rsidR="00025ED7">
        <w:rPr>
          <w:rFonts w:asciiTheme="minorHAnsi" w:hAnsiTheme="minorHAnsi" w:cs="Arial"/>
          <w:sz w:val="20"/>
          <w:szCs w:val="20"/>
        </w:rPr>
        <w:t>Генерального директора Жизненко Олега Михайловича</w:t>
      </w:r>
      <w:r w:rsidRPr="0060202F">
        <w:rPr>
          <w:rFonts w:asciiTheme="minorHAnsi" w:hAnsiTheme="minorHAnsi" w:cs="Arial"/>
          <w:sz w:val="20"/>
          <w:szCs w:val="20"/>
        </w:rPr>
        <w:t>, действующе</w:t>
      </w:r>
      <w:r>
        <w:rPr>
          <w:rFonts w:asciiTheme="minorHAnsi" w:hAnsiTheme="minorHAnsi" w:cs="Arial"/>
          <w:sz w:val="20"/>
          <w:szCs w:val="20"/>
        </w:rPr>
        <w:t>го</w:t>
      </w:r>
      <w:r w:rsidRPr="0060202F">
        <w:rPr>
          <w:rFonts w:asciiTheme="minorHAnsi" w:hAnsiTheme="minorHAnsi" w:cs="Arial"/>
          <w:sz w:val="20"/>
          <w:szCs w:val="20"/>
        </w:rPr>
        <w:t xml:space="preserve"> на </w:t>
      </w:r>
      <w:r w:rsidR="00025ED7">
        <w:rPr>
          <w:rFonts w:asciiTheme="minorHAnsi" w:hAnsiTheme="minorHAnsi" w:cs="Arial"/>
          <w:sz w:val="20"/>
          <w:szCs w:val="20"/>
        </w:rPr>
        <w:t>основании Устава</w:t>
      </w:r>
      <w:r w:rsidR="002B0D7B" w:rsidRPr="0060202F">
        <w:rPr>
          <w:rFonts w:asciiTheme="minorHAnsi" w:hAnsiTheme="minorHAnsi" w:cs="Arial"/>
          <w:sz w:val="20"/>
          <w:szCs w:val="20"/>
        </w:rPr>
        <w:t xml:space="preserve">, с </w:t>
      </w:r>
      <w:r w:rsidR="002B0D7B">
        <w:rPr>
          <w:rFonts w:asciiTheme="minorHAnsi" w:hAnsiTheme="minorHAnsi" w:cs="Arial"/>
          <w:sz w:val="20"/>
          <w:szCs w:val="20"/>
        </w:rPr>
        <w:t>третьей</w:t>
      </w:r>
      <w:r w:rsidR="002B0D7B" w:rsidRPr="0060202F">
        <w:rPr>
          <w:rFonts w:asciiTheme="minorHAnsi" w:hAnsiTheme="minorHAnsi" w:cs="Arial"/>
          <w:sz w:val="20"/>
          <w:szCs w:val="20"/>
        </w:rPr>
        <w:t xml:space="preserve"> сторон</w:t>
      </w:r>
      <w:r w:rsidR="002B0D7B">
        <w:rPr>
          <w:rFonts w:asciiTheme="minorHAnsi" w:hAnsiTheme="minorHAnsi" w:cs="Arial"/>
          <w:sz w:val="20"/>
          <w:szCs w:val="20"/>
        </w:rPr>
        <w:t>ы</w:t>
      </w:r>
      <w:r w:rsidR="002B0D7B" w:rsidRPr="0060202F">
        <w:rPr>
          <w:rFonts w:asciiTheme="minorHAnsi" w:hAnsiTheme="minorHAnsi" w:cs="Arial"/>
          <w:sz w:val="20"/>
          <w:szCs w:val="20"/>
        </w:rPr>
        <w:t>,</w:t>
      </w:r>
    </w:p>
    <w:p w:rsidR="00F70A81" w:rsidRDefault="009B6D5A" w:rsidP="009B6D5A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Акционерное общество ВТБ Регистратор</w:t>
      </w:r>
      <w:r w:rsidR="00F70A81" w:rsidRPr="0060202F">
        <w:rPr>
          <w:rFonts w:asciiTheme="minorHAnsi" w:hAnsiTheme="minorHAnsi" w:cs="Arial"/>
          <w:sz w:val="20"/>
          <w:szCs w:val="20"/>
        </w:rPr>
        <w:t xml:space="preserve">, именуемое в дальнейшем </w:t>
      </w:r>
      <w:r w:rsidR="00F70A81" w:rsidRPr="0060202F">
        <w:rPr>
          <w:rFonts w:asciiTheme="minorHAnsi" w:hAnsiTheme="minorHAnsi" w:cs="Arial"/>
          <w:b/>
          <w:sz w:val="20"/>
          <w:szCs w:val="20"/>
        </w:rPr>
        <w:t xml:space="preserve">Сторона </w:t>
      </w:r>
      <w:r w:rsidR="00F70A81">
        <w:rPr>
          <w:rFonts w:asciiTheme="minorHAnsi" w:hAnsiTheme="minorHAnsi" w:cs="Arial"/>
          <w:b/>
          <w:sz w:val="20"/>
          <w:szCs w:val="20"/>
        </w:rPr>
        <w:t>4</w:t>
      </w:r>
      <w:r w:rsidR="00F70A81" w:rsidRPr="0060202F">
        <w:rPr>
          <w:rFonts w:asciiTheme="minorHAnsi" w:hAnsiTheme="minorHAnsi" w:cs="Arial"/>
          <w:sz w:val="20"/>
          <w:szCs w:val="20"/>
        </w:rPr>
        <w:t xml:space="preserve">, в лице </w:t>
      </w:r>
      <w:r>
        <w:rPr>
          <w:rFonts w:asciiTheme="minorHAnsi" w:hAnsiTheme="minorHAnsi" w:cs="Arial"/>
          <w:sz w:val="20"/>
          <w:szCs w:val="20"/>
        </w:rPr>
        <w:t>Генерального директора Петрова Константина Сергеевича</w:t>
      </w:r>
      <w:r w:rsidR="00F70A81" w:rsidRPr="0060202F">
        <w:rPr>
          <w:rFonts w:asciiTheme="minorHAnsi" w:hAnsiTheme="minorHAnsi" w:cs="Arial"/>
          <w:sz w:val="20"/>
          <w:szCs w:val="20"/>
        </w:rPr>
        <w:t>, действующе</w:t>
      </w:r>
      <w:r w:rsidR="00F70A81">
        <w:rPr>
          <w:rFonts w:asciiTheme="minorHAnsi" w:hAnsiTheme="minorHAnsi" w:cs="Arial"/>
          <w:sz w:val="20"/>
          <w:szCs w:val="20"/>
        </w:rPr>
        <w:t>го</w:t>
      </w:r>
      <w:r w:rsidR="00F70A81" w:rsidRPr="0060202F">
        <w:rPr>
          <w:rFonts w:asciiTheme="minorHAnsi" w:hAnsiTheme="minorHAnsi" w:cs="Arial"/>
          <w:sz w:val="20"/>
          <w:szCs w:val="20"/>
        </w:rPr>
        <w:t xml:space="preserve"> на основании </w:t>
      </w:r>
      <w:r w:rsidR="00F70A81">
        <w:rPr>
          <w:rFonts w:asciiTheme="minorHAnsi" w:hAnsiTheme="minorHAnsi" w:cs="Arial"/>
          <w:sz w:val="20"/>
          <w:szCs w:val="20"/>
        </w:rPr>
        <w:t>Устава</w:t>
      </w:r>
      <w:r w:rsidR="00F70A81" w:rsidRPr="0060202F">
        <w:rPr>
          <w:rFonts w:asciiTheme="minorHAnsi" w:hAnsiTheme="minorHAnsi" w:cs="Arial"/>
          <w:sz w:val="20"/>
          <w:szCs w:val="20"/>
        </w:rPr>
        <w:t xml:space="preserve">, с </w:t>
      </w:r>
      <w:r w:rsidR="00025ED7">
        <w:rPr>
          <w:rFonts w:asciiTheme="minorHAnsi" w:hAnsiTheme="minorHAnsi" w:cs="Arial"/>
          <w:sz w:val="20"/>
          <w:szCs w:val="20"/>
        </w:rPr>
        <w:t>четвёртой</w:t>
      </w:r>
      <w:r w:rsidR="00025ED7" w:rsidRPr="0060202F">
        <w:rPr>
          <w:rFonts w:asciiTheme="minorHAnsi" w:hAnsiTheme="minorHAnsi" w:cs="Arial"/>
          <w:sz w:val="20"/>
          <w:szCs w:val="20"/>
        </w:rPr>
        <w:t xml:space="preserve"> </w:t>
      </w:r>
      <w:r w:rsidR="00F70A81" w:rsidRPr="0060202F">
        <w:rPr>
          <w:rFonts w:asciiTheme="minorHAnsi" w:hAnsiTheme="minorHAnsi" w:cs="Arial"/>
          <w:sz w:val="20"/>
          <w:szCs w:val="20"/>
        </w:rPr>
        <w:t>сторон</w:t>
      </w:r>
      <w:r w:rsidR="00F70A81">
        <w:rPr>
          <w:rFonts w:asciiTheme="minorHAnsi" w:hAnsiTheme="minorHAnsi" w:cs="Arial"/>
          <w:sz w:val="20"/>
          <w:szCs w:val="20"/>
        </w:rPr>
        <w:t>ы</w:t>
      </w:r>
      <w:r w:rsidR="00F70A81" w:rsidRPr="0060202F">
        <w:rPr>
          <w:rFonts w:asciiTheme="minorHAnsi" w:hAnsiTheme="minorHAnsi" w:cs="Arial"/>
          <w:sz w:val="20"/>
          <w:szCs w:val="20"/>
        </w:rPr>
        <w:t>,</w:t>
      </w:r>
    </w:p>
    <w:p w:rsidR="00EB0F6A" w:rsidRPr="00D0464D" w:rsidRDefault="00F61B44" w:rsidP="00F61B44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D0464D">
        <w:rPr>
          <w:rFonts w:asciiTheme="minorHAnsi" w:hAnsiTheme="minorHAnsi" w:cs="Arial"/>
          <w:b/>
          <w:sz w:val="20"/>
          <w:szCs w:val="20"/>
        </w:rPr>
        <w:t xml:space="preserve">Акционерное общество </w:t>
      </w:r>
      <w:r w:rsidR="00F70A81" w:rsidRPr="00D0464D">
        <w:rPr>
          <w:rFonts w:asciiTheme="minorHAnsi" w:hAnsiTheme="minorHAnsi" w:cs="Arial"/>
          <w:b/>
          <w:sz w:val="20"/>
          <w:szCs w:val="20"/>
        </w:rPr>
        <w:t>«Реестр»</w:t>
      </w:r>
      <w:r w:rsidR="00EB0F6A" w:rsidRPr="00D0464D">
        <w:rPr>
          <w:rFonts w:asciiTheme="minorHAnsi" w:hAnsiTheme="minorHAnsi" w:cs="Arial"/>
          <w:sz w:val="20"/>
          <w:szCs w:val="20"/>
        </w:rPr>
        <w:t xml:space="preserve">, именуемое в дальнейшем </w:t>
      </w:r>
      <w:r w:rsidR="00EB0F6A" w:rsidRPr="00D0464D">
        <w:rPr>
          <w:rFonts w:asciiTheme="minorHAnsi" w:hAnsiTheme="minorHAnsi" w:cs="Arial"/>
          <w:b/>
          <w:sz w:val="20"/>
          <w:szCs w:val="20"/>
        </w:rPr>
        <w:t xml:space="preserve">Сторона </w:t>
      </w:r>
      <w:r w:rsidR="00F70A81" w:rsidRPr="00D0464D">
        <w:rPr>
          <w:rFonts w:asciiTheme="minorHAnsi" w:hAnsiTheme="minorHAnsi" w:cs="Arial"/>
          <w:b/>
          <w:sz w:val="20"/>
          <w:szCs w:val="20"/>
        </w:rPr>
        <w:t>5</w:t>
      </w:r>
      <w:r w:rsidR="00EB0F6A" w:rsidRPr="00D0464D">
        <w:rPr>
          <w:rFonts w:asciiTheme="minorHAnsi" w:hAnsiTheme="minorHAnsi" w:cs="Arial"/>
          <w:sz w:val="20"/>
          <w:szCs w:val="20"/>
        </w:rPr>
        <w:t xml:space="preserve">, </w:t>
      </w:r>
      <w:r w:rsidRPr="00D0464D">
        <w:rPr>
          <w:rFonts w:asciiTheme="minorHAnsi" w:hAnsiTheme="minorHAnsi" w:cs="Arial"/>
          <w:sz w:val="20"/>
          <w:szCs w:val="20"/>
        </w:rPr>
        <w:t xml:space="preserve">в лице Генерального директора </w:t>
      </w:r>
      <w:r w:rsidR="00F70A81" w:rsidRPr="00D0464D">
        <w:rPr>
          <w:rFonts w:asciiTheme="minorHAnsi" w:hAnsiTheme="minorHAnsi" w:cs="Arial"/>
          <w:sz w:val="20"/>
          <w:szCs w:val="20"/>
        </w:rPr>
        <w:t>Тарановского Юрия Эдуардовича</w:t>
      </w:r>
      <w:r w:rsidR="00EB0F6A" w:rsidRPr="00D0464D">
        <w:rPr>
          <w:rFonts w:asciiTheme="minorHAnsi" w:hAnsiTheme="minorHAnsi" w:cs="Arial"/>
          <w:sz w:val="20"/>
          <w:szCs w:val="20"/>
        </w:rPr>
        <w:t xml:space="preserve">, действующего на основании Устава, с </w:t>
      </w:r>
      <w:r w:rsidR="00F70A81" w:rsidRPr="00D0464D">
        <w:rPr>
          <w:rFonts w:asciiTheme="minorHAnsi" w:hAnsiTheme="minorHAnsi" w:cs="Arial"/>
          <w:sz w:val="20"/>
          <w:szCs w:val="20"/>
        </w:rPr>
        <w:t>пятой</w:t>
      </w:r>
      <w:r w:rsidR="00EB0F6A" w:rsidRPr="00D0464D">
        <w:rPr>
          <w:rFonts w:asciiTheme="minorHAnsi" w:hAnsiTheme="minorHAnsi" w:cs="Arial"/>
          <w:sz w:val="20"/>
          <w:szCs w:val="20"/>
        </w:rPr>
        <w:t xml:space="preserve"> стороны,</w:t>
      </w:r>
    </w:p>
    <w:p w:rsidR="008D1BCD" w:rsidRDefault="008D4FB3" w:rsidP="008D1BCD">
      <w:pPr>
        <w:spacing w:line="360" w:lineRule="auto"/>
        <w:ind w:firstLine="709"/>
        <w:jc w:val="both"/>
        <w:rPr>
          <w:rFonts w:asciiTheme="minorHAnsi" w:hAnsiTheme="minorHAnsi" w:cs="Arial"/>
          <w:b/>
          <w:sz w:val="20"/>
          <w:szCs w:val="20"/>
        </w:rPr>
      </w:pPr>
      <w:r w:rsidRPr="00D0464D">
        <w:rPr>
          <w:rFonts w:asciiTheme="minorHAnsi" w:hAnsiTheme="minorHAnsi" w:cs="Arial"/>
          <w:b/>
          <w:color w:val="000000" w:themeColor="text1"/>
          <w:sz w:val="20"/>
          <w:szCs w:val="20"/>
        </w:rPr>
        <w:t>Акционерное общество «Агентство «Региональный независимый регистратор»</w:t>
      </w:r>
      <w:r w:rsidRPr="00D0464D">
        <w:rPr>
          <w:rFonts w:asciiTheme="minorHAnsi" w:hAnsiTheme="minorHAnsi" w:cs="Arial"/>
          <w:color w:val="000000" w:themeColor="text1"/>
          <w:sz w:val="20"/>
          <w:szCs w:val="20"/>
        </w:rPr>
        <w:t xml:space="preserve">, именуемое в дальнейшем </w:t>
      </w:r>
      <w:r w:rsidRPr="00D0464D">
        <w:rPr>
          <w:rFonts w:asciiTheme="minorHAnsi" w:hAnsiTheme="minorHAnsi" w:cs="Arial"/>
          <w:b/>
          <w:color w:val="000000" w:themeColor="text1"/>
          <w:sz w:val="20"/>
          <w:szCs w:val="20"/>
        </w:rPr>
        <w:t>Сторона 6</w:t>
      </w:r>
      <w:r w:rsidRPr="00D0464D">
        <w:rPr>
          <w:rFonts w:asciiTheme="minorHAnsi" w:hAnsiTheme="minorHAnsi" w:cs="Arial"/>
          <w:color w:val="000000" w:themeColor="text1"/>
          <w:sz w:val="20"/>
          <w:szCs w:val="20"/>
        </w:rPr>
        <w:t>, в лице директора Черкашина Сергея Ивановича, действующего на основании Устава, с шестой стороны,</w:t>
      </w:r>
      <w:r w:rsidR="008D1BCD" w:rsidRPr="008D1BCD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8D1BCD" w:rsidRPr="00D0464D" w:rsidRDefault="008D1BCD" w:rsidP="008D1BCD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D0464D">
        <w:rPr>
          <w:rFonts w:asciiTheme="minorHAnsi" w:hAnsiTheme="minorHAnsi" w:cs="Arial"/>
          <w:b/>
          <w:sz w:val="20"/>
          <w:szCs w:val="20"/>
        </w:rPr>
        <w:t>Акционерное общество «</w:t>
      </w:r>
      <w:r>
        <w:rPr>
          <w:rFonts w:asciiTheme="minorHAnsi" w:hAnsiTheme="minorHAnsi" w:cs="Arial"/>
          <w:b/>
          <w:sz w:val="20"/>
          <w:szCs w:val="20"/>
        </w:rPr>
        <w:t>Ведение реестров компаний</w:t>
      </w:r>
      <w:r w:rsidRPr="00D0464D">
        <w:rPr>
          <w:rFonts w:asciiTheme="minorHAnsi" w:hAnsiTheme="minorHAnsi" w:cs="Arial"/>
          <w:b/>
          <w:sz w:val="20"/>
          <w:szCs w:val="20"/>
        </w:rPr>
        <w:t>»</w:t>
      </w:r>
      <w:r w:rsidRPr="00D0464D">
        <w:rPr>
          <w:rFonts w:asciiTheme="minorHAnsi" w:hAnsiTheme="minorHAnsi" w:cs="Arial"/>
          <w:sz w:val="20"/>
          <w:szCs w:val="20"/>
        </w:rPr>
        <w:t xml:space="preserve">, именуемое в дальнейшем </w:t>
      </w:r>
      <w:r w:rsidRPr="00D0464D">
        <w:rPr>
          <w:rFonts w:asciiTheme="minorHAnsi" w:hAnsiTheme="minorHAnsi" w:cs="Arial"/>
          <w:b/>
          <w:sz w:val="20"/>
          <w:szCs w:val="20"/>
        </w:rPr>
        <w:t xml:space="preserve">Сторона </w:t>
      </w:r>
      <w:r>
        <w:rPr>
          <w:rFonts w:asciiTheme="minorHAnsi" w:hAnsiTheme="minorHAnsi" w:cs="Arial"/>
          <w:b/>
          <w:sz w:val="20"/>
          <w:szCs w:val="20"/>
        </w:rPr>
        <w:t>7</w:t>
      </w:r>
      <w:r w:rsidRPr="00D0464D">
        <w:rPr>
          <w:rFonts w:asciiTheme="minorHAnsi" w:hAnsiTheme="minorHAnsi" w:cs="Arial"/>
          <w:sz w:val="20"/>
          <w:szCs w:val="20"/>
        </w:rPr>
        <w:t xml:space="preserve">, в лице Генерального директора </w:t>
      </w:r>
      <w:r>
        <w:rPr>
          <w:rFonts w:asciiTheme="minorHAnsi" w:hAnsiTheme="minorHAnsi" w:cs="Arial"/>
          <w:sz w:val="20"/>
          <w:szCs w:val="20"/>
        </w:rPr>
        <w:t>Лаппо Сергея Станиславовича</w:t>
      </w:r>
      <w:r w:rsidRPr="00D0464D">
        <w:rPr>
          <w:rFonts w:asciiTheme="minorHAnsi" w:hAnsiTheme="minorHAnsi" w:cs="Arial"/>
          <w:sz w:val="20"/>
          <w:szCs w:val="20"/>
        </w:rPr>
        <w:t xml:space="preserve">, действующего на основании Устава, с </w:t>
      </w:r>
      <w:r>
        <w:rPr>
          <w:rFonts w:asciiTheme="minorHAnsi" w:hAnsiTheme="minorHAnsi" w:cs="Arial"/>
          <w:sz w:val="20"/>
          <w:szCs w:val="20"/>
        </w:rPr>
        <w:t>седьмой</w:t>
      </w:r>
      <w:r w:rsidRPr="00D0464D">
        <w:rPr>
          <w:rFonts w:asciiTheme="minorHAnsi" w:hAnsiTheme="minorHAnsi" w:cs="Arial"/>
          <w:sz w:val="20"/>
          <w:szCs w:val="20"/>
        </w:rPr>
        <w:t xml:space="preserve"> стороны,</w:t>
      </w:r>
    </w:p>
    <w:p w:rsidR="0019260F" w:rsidRPr="0084091D" w:rsidRDefault="0019260F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</w:p>
    <w:p w:rsidR="0000625D" w:rsidRPr="009C28EF" w:rsidRDefault="0000625D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9C28EF">
        <w:rPr>
          <w:rFonts w:asciiTheme="minorHAnsi" w:hAnsiTheme="minorHAnsi" w:cs="Arial"/>
          <w:sz w:val="20"/>
          <w:szCs w:val="20"/>
        </w:rPr>
        <w:t xml:space="preserve">заключили </w:t>
      </w:r>
      <w:r w:rsidR="00561EF1" w:rsidRPr="009C28EF">
        <w:rPr>
          <w:rFonts w:asciiTheme="minorHAnsi" w:hAnsiTheme="minorHAnsi" w:cs="Arial"/>
          <w:sz w:val="20"/>
          <w:szCs w:val="20"/>
        </w:rPr>
        <w:t>настоящее Дополнительное соглашение</w:t>
      </w:r>
      <w:r w:rsidR="00EB0F6A"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561EF1" w:rsidRPr="009C28EF">
        <w:rPr>
          <w:rFonts w:asciiTheme="minorHAnsi" w:hAnsiTheme="minorHAnsi" w:cs="Arial"/>
          <w:sz w:val="20"/>
          <w:szCs w:val="20"/>
        </w:rPr>
        <w:t>№</w:t>
      </w:r>
      <w:r w:rsidR="008F4F71" w:rsidRPr="009C28EF">
        <w:rPr>
          <w:rFonts w:asciiTheme="minorHAnsi" w:hAnsiTheme="minorHAnsi" w:cs="Arial"/>
          <w:sz w:val="20"/>
          <w:szCs w:val="20"/>
        </w:rPr>
        <w:t>2</w:t>
      </w:r>
      <w:r w:rsidR="00561EF1"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350EF8" w:rsidRPr="009C28EF">
        <w:rPr>
          <w:rFonts w:asciiTheme="minorHAnsi" w:hAnsiTheme="minorHAnsi" w:cs="Arial"/>
          <w:sz w:val="20"/>
          <w:szCs w:val="20"/>
        </w:rPr>
        <w:t xml:space="preserve">(далее – </w:t>
      </w:r>
      <w:r w:rsidR="00561EF1" w:rsidRPr="009C28EF">
        <w:rPr>
          <w:rFonts w:asciiTheme="minorHAnsi" w:hAnsiTheme="minorHAnsi" w:cs="Arial"/>
          <w:sz w:val="20"/>
          <w:szCs w:val="20"/>
        </w:rPr>
        <w:t>Дополнительное соглашение</w:t>
      </w:r>
      <w:r w:rsidR="00350EF8" w:rsidRPr="009C28EF">
        <w:rPr>
          <w:rFonts w:asciiTheme="minorHAnsi" w:hAnsiTheme="minorHAnsi" w:cs="Arial"/>
          <w:sz w:val="20"/>
          <w:szCs w:val="20"/>
        </w:rPr>
        <w:t>)</w:t>
      </w:r>
      <w:r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561EF1" w:rsidRPr="009C28EF">
        <w:rPr>
          <w:rFonts w:asciiTheme="minorHAnsi" w:hAnsiTheme="minorHAnsi" w:cs="Arial"/>
          <w:sz w:val="20"/>
          <w:szCs w:val="20"/>
        </w:rPr>
        <w:t xml:space="preserve">к </w:t>
      </w:r>
      <w:r w:rsidR="009E1949" w:rsidRPr="009C28EF">
        <w:rPr>
          <w:rFonts w:asciiTheme="minorHAnsi" w:hAnsiTheme="minorHAnsi" w:cs="Arial"/>
          <w:sz w:val="20"/>
          <w:szCs w:val="20"/>
        </w:rPr>
        <w:t>Договору № ТА-008/20  на оказание взаимных трансфер-агентских услуг от «28» мая 2020 г. (далее – Договор)</w:t>
      </w:r>
      <w:r w:rsidR="007203A0" w:rsidRPr="009C28EF">
        <w:rPr>
          <w:rFonts w:asciiTheme="minorHAnsi" w:hAnsiTheme="minorHAnsi" w:cs="Arial"/>
          <w:sz w:val="20"/>
          <w:szCs w:val="20"/>
        </w:rPr>
        <w:t xml:space="preserve"> </w:t>
      </w:r>
      <w:r w:rsidRPr="009C28EF">
        <w:rPr>
          <w:rFonts w:asciiTheme="minorHAnsi" w:hAnsiTheme="minorHAnsi" w:cs="Arial"/>
          <w:sz w:val="20"/>
          <w:szCs w:val="20"/>
        </w:rPr>
        <w:t xml:space="preserve">о нижеследующем: </w:t>
      </w:r>
    </w:p>
    <w:p w:rsidR="0019423A" w:rsidRPr="009C28EF" w:rsidRDefault="00561EF1" w:rsidP="001C6AF9">
      <w:pPr>
        <w:pStyle w:val="af8"/>
        <w:numPr>
          <w:ilvl w:val="0"/>
          <w:numId w:val="1"/>
        </w:numPr>
        <w:tabs>
          <w:tab w:val="clear" w:pos="465"/>
          <w:tab w:val="num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9C28EF">
        <w:rPr>
          <w:rFonts w:asciiTheme="minorHAnsi" w:hAnsiTheme="minorHAnsi" w:cs="Arial"/>
          <w:sz w:val="20"/>
          <w:szCs w:val="20"/>
        </w:rPr>
        <w:t>Изложить</w:t>
      </w:r>
      <w:r w:rsidR="008F4F71" w:rsidRPr="009C28EF">
        <w:rPr>
          <w:rFonts w:asciiTheme="minorHAnsi" w:hAnsiTheme="minorHAnsi" w:cs="Arial"/>
          <w:sz w:val="20"/>
          <w:szCs w:val="20"/>
        </w:rPr>
        <w:t xml:space="preserve"> пункт</w:t>
      </w:r>
      <w:r w:rsidR="009E1949" w:rsidRPr="009C28EF">
        <w:rPr>
          <w:rFonts w:asciiTheme="minorHAnsi" w:hAnsiTheme="minorHAnsi" w:cs="Arial"/>
          <w:sz w:val="20"/>
          <w:szCs w:val="20"/>
        </w:rPr>
        <w:t>ы</w:t>
      </w:r>
      <w:r w:rsidR="008F4F71"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9E1949" w:rsidRPr="009C28EF">
        <w:rPr>
          <w:rFonts w:asciiTheme="minorHAnsi" w:hAnsiTheme="minorHAnsi" w:cs="Arial"/>
          <w:sz w:val="20"/>
          <w:szCs w:val="20"/>
        </w:rPr>
        <w:t xml:space="preserve">3, </w:t>
      </w:r>
      <w:r w:rsidR="008F4F71" w:rsidRPr="009C28EF">
        <w:rPr>
          <w:rFonts w:asciiTheme="minorHAnsi" w:hAnsiTheme="minorHAnsi" w:cs="Arial"/>
          <w:sz w:val="20"/>
          <w:szCs w:val="20"/>
        </w:rPr>
        <w:t>4</w:t>
      </w:r>
      <w:r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8F4F71" w:rsidRPr="009C28EF">
        <w:rPr>
          <w:rFonts w:asciiTheme="minorHAnsi" w:hAnsiTheme="minorHAnsi" w:cs="Arial"/>
          <w:sz w:val="20"/>
          <w:szCs w:val="20"/>
        </w:rPr>
        <w:t>приложения №9</w:t>
      </w:r>
      <w:r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9E1949" w:rsidRPr="009C28EF">
        <w:rPr>
          <w:rFonts w:asciiTheme="minorHAnsi" w:hAnsiTheme="minorHAnsi" w:cs="Arial"/>
          <w:sz w:val="20"/>
          <w:szCs w:val="20"/>
        </w:rPr>
        <w:t xml:space="preserve">к Договору </w:t>
      </w:r>
      <w:r w:rsidRPr="009C28EF">
        <w:rPr>
          <w:rFonts w:asciiTheme="minorHAnsi" w:hAnsiTheme="minorHAnsi" w:cs="Arial"/>
          <w:sz w:val="20"/>
          <w:szCs w:val="20"/>
        </w:rPr>
        <w:t xml:space="preserve">в новой редакции, </w:t>
      </w:r>
      <w:r w:rsidR="0019260F" w:rsidRPr="009C28EF">
        <w:rPr>
          <w:rFonts w:asciiTheme="minorHAnsi" w:hAnsiTheme="minorHAnsi" w:cs="Arial"/>
          <w:sz w:val="20"/>
          <w:szCs w:val="20"/>
        </w:rPr>
        <w:t xml:space="preserve">согласно приложению </w:t>
      </w:r>
      <w:r w:rsidR="0019260F" w:rsidRPr="009C28EF">
        <w:rPr>
          <w:rFonts w:asciiTheme="minorHAnsi" w:hAnsiTheme="minorHAnsi" w:cs="Arial"/>
          <w:sz w:val="20"/>
          <w:szCs w:val="20"/>
          <w:lang w:val="en-US"/>
        </w:rPr>
        <w:t>№</w:t>
      </w:r>
      <w:r w:rsidR="0019260F" w:rsidRPr="009C28EF">
        <w:rPr>
          <w:rFonts w:asciiTheme="minorHAnsi" w:hAnsiTheme="minorHAnsi" w:cs="Arial"/>
          <w:sz w:val="20"/>
          <w:szCs w:val="20"/>
        </w:rPr>
        <w:t>1</w:t>
      </w:r>
      <w:r w:rsidR="0019260F" w:rsidRPr="009C28EF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19260F" w:rsidRPr="009C28EF">
        <w:rPr>
          <w:rFonts w:asciiTheme="minorHAnsi" w:hAnsiTheme="minorHAnsi" w:cs="Arial"/>
          <w:sz w:val="20"/>
          <w:szCs w:val="20"/>
        </w:rPr>
        <w:t>настоящего Дополнительного соглашения</w:t>
      </w:r>
      <w:r w:rsidRPr="009C28EF">
        <w:rPr>
          <w:rFonts w:asciiTheme="minorHAnsi" w:hAnsiTheme="minorHAnsi" w:cs="Arial"/>
          <w:sz w:val="20"/>
          <w:szCs w:val="20"/>
        </w:rPr>
        <w:t>.</w:t>
      </w:r>
    </w:p>
    <w:p w:rsidR="003A7517" w:rsidRDefault="003A7517" w:rsidP="001C6AF9">
      <w:pPr>
        <w:pStyle w:val="af8"/>
        <w:numPr>
          <w:ilvl w:val="0"/>
          <w:numId w:val="1"/>
        </w:numPr>
        <w:tabs>
          <w:tab w:val="clear" w:pos="465"/>
          <w:tab w:val="num" w:pos="-142"/>
          <w:tab w:val="left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Настоящее Дополнительное соглашение вступает в си</w:t>
      </w:r>
      <w:r w:rsidR="00F520D3">
        <w:rPr>
          <w:rFonts w:asciiTheme="minorHAnsi" w:hAnsiTheme="minorHAnsi" w:cs="Arial"/>
          <w:sz w:val="20"/>
          <w:szCs w:val="20"/>
        </w:rPr>
        <w:t xml:space="preserve">лу </w:t>
      </w:r>
      <w:r w:rsidR="00F520D3" w:rsidRPr="008D571F">
        <w:rPr>
          <w:rFonts w:asciiTheme="minorHAnsi" w:hAnsiTheme="minorHAnsi" w:cs="Arial"/>
          <w:sz w:val="20"/>
          <w:szCs w:val="20"/>
        </w:rPr>
        <w:t xml:space="preserve">с </w:t>
      </w:r>
      <w:r w:rsidR="00D96B12" w:rsidRPr="008D571F">
        <w:rPr>
          <w:rFonts w:asciiTheme="minorHAnsi" w:hAnsiTheme="minorHAnsi" w:cs="Arial"/>
          <w:b/>
          <w:sz w:val="20"/>
          <w:szCs w:val="20"/>
        </w:rPr>
        <w:t>«</w:t>
      </w:r>
      <w:r w:rsidR="008F4F71">
        <w:rPr>
          <w:rFonts w:asciiTheme="minorHAnsi" w:hAnsiTheme="minorHAnsi" w:cs="Arial"/>
          <w:b/>
          <w:sz w:val="20"/>
          <w:szCs w:val="20"/>
        </w:rPr>
        <w:t>01</w:t>
      </w:r>
      <w:r w:rsidR="008D571F">
        <w:rPr>
          <w:rFonts w:asciiTheme="minorHAnsi" w:hAnsiTheme="minorHAnsi" w:cs="Arial"/>
          <w:b/>
          <w:sz w:val="20"/>
          <w:szCs w:val="20"/>
        </w:rPr>
        <w:t>»</w:t>
      </w:r>
      <w:r w:rsidR="00D96B12" w:rsidRPr="008D571F">
        <w:rPr>
          <w:rFonts w:asciiTheme="minorHAnsi" w:hAnsiTheme="minorHAnsi" w:cs="Arial"/>
          <w:b/>
          <w:sz w:val="20"/>
          <w:szCs w:val="20"/>
        </w:rPr>
        <w:t xml:space="preserve"> </w:t>
      </w:r>
      <w:r w:rsidR="008F4F71">
        <w:rPr>
          <w:rFonts w:asciiTheme="minorHAnsi" w:hAnsiTheme="minorHAnsi" w:cs="Arial"/>
          <w:b/>
          <w:sz w:val="20"/>
          <w:szCs w:val="20"/>
        </w:rPr>
        <w:t>октября</w:t>
      </w:r>
      <w:r w:rsidR="00D96B12" w:rsidRPr="008D571F">
        <w:rPr>
          <w:rFonts w:asciiTheme="minorHAnsi" w:hAnsiTheme="minorHAnsi" w:cs="Arial"/>
          <w:b/>
          <w:sz w:val="20"/>
          <w:szCs w:val="20"/>
        </w:rPr>
        <w:t xml:space="preserve"> </w:t>
      </w:r>
      <w:r w:rsidR="00F520D3" w:rsidRPr="008D571F">
        <w:rPr>
          <w:rFonts w:asciiTheme="minorHAnsi" w:hAnsiTheme="minorHAnsi" w:cs="Arial"/>
          <w:b/>
          <w:sz w:val="20"/>
          <w:szCs w:val="20"/>
        </w:rPr>
        <w:t>2020г.</w:t>
      </w:r>
      <w:r w:rsidRPr="008D571F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при условии его подписания не позднее указанной дат</w:t>
      </w:r>
      <w:r w:rsidR="004F6435">
        <w:rPr>
          <w:rFonts w:asciiTheme="minorHAnsi" w:hAnsiTheme="minorHAnsi" w:cs="Arial"/>
          <w:sz w:val="20"/>
          <w:szCs w:val="20"/>
        </w:rPr>
        <w:t>ы</w:t>
      </w:r>
      <w:r>
        <w:rPr>
          <w:rFonts w:asciiTheme="minorHAnsi" w:hAnsiTheme="minorHAnsi" w:cs="Arial"/>
          <w:sz w:val="20"/>
          <w:szCs w:val="20"/>
        </w:rPr>
        <w:t xml:space="preserve"> всеми Сторонами 1 – </w:t>
      </w:r>
      <w:r w:rsidR="00F520D3">
        <w:rPr>
          <w:rFonts w:asciiTheme="minorHAnsi" w:hAnsiTheme="minorHAnsi" w:cs="Arial"/>
          <w:sz w:val="20"/>
          <w:szCs w:val="20"/>
        </w:rPr>
        <w:t>7</w:t>
      </w:r>
      <w:r>
        <w:rPr>
          <w:rFonts w:asciiTheme="minorHAnsi" w:hAnsiTheme="minorHAnsi" w:cs="Arial"/>
          <w:sz w:val="20"/>
          <w:szCs w:val="20"/>
        </w:rPr>
        <w:t>.</w:t>
      </w:r>
    </w:p>
    <w:p w:rsidR="00043708" w:rsidRDefault="00043708" w:rsidP="001C6AF9">
      <w:pPr>
        <w:pStyle w:val="af8"/>
        <w:numPr>
          <w:ilvl w:val="0"/>
          <w:numId w:val="1"/>
        </w:numPr>
        <w:tabs>
          <w:tab w:val="clear" w:pos="465"/>
          <w:tab w:val="num" w:pos="-142"/>
          <w:tab w:val="left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Настоящее Дополнительное соглашение</w:t>
      </w:r>
      <w:r w:rsidRPr="0060202F">
        <w:rPr>
          <w:rFonts w:asciiTheme="minorHAnsi" w:hAnsiTheme="minorHAnsi" w:cs="Arial"/>
          <w:sz w:val="20"/>
          <w:szCs w:val="20"/>
        </w:rPr>
        <w:t xml:space="preserve"> составлен</w:t>
      </w:r>
      <w:r>
        <w:rPr>
          <w:rFonts w:asciiTheme="minorHAnsi" w:hAnsiTheme="minorHAnsi" w:cs="Arial"/>
          <w:sz w:val="20"/>
          <w:szCs w:val="20"/>
        </w:rPr>
        <w:t>о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 w:rsidRPr="00BB2F73">
        <w:rPr>
          <w:rFonts w:asciiTheme="minorHAnsi" w:hAnsiTheme="minorHAnsi" w:cs="Arial"/>
          <w:sz w:val="20"/>
          <w:szCs w:val="20"/>
        </w:rPr>
        <w:t xml:space="preserve">в </w:t>
      </w:r>
      <w:r>
        <w:rPr>
          <w:rFonts w:asciiTheme="minorHAnsi" w:hAnsiTheme="minorHAnsi" w:cs="Arial"/>
          <w:sz w:val="20"/>
          <w:szCs w:val="20"/>
        </w:rPr>
        <w:t xml:space="preserve">семи </w:t>
      </w:r>
      <w:r w:rsidRPr="0060202F">
        <w:rPr>
          <w:rFonts w:asciiTheme="minorHAnsi" w:hAnsiTheme="minorHAnsi" w:cs="Arial"/>
          <w:sz w:val="20"/>
          <w:szCs w:val="20"/>
        </w:rPr>
        <w:t>экземплярах, имеющих одинаковую юридическую силу, по одному для каждой из Сторон</w:t>
      </w:r>
      <w:r>
        <w:rPr>
          <w:rFonts w:asciiTheme="minorHAnsi" w:hAnsiTheme="minorHAnsi" w:cs="Arial"/>
          <w:sz w:val="20"/>
          <w:szCs w:val="20"/>
        </w:rPr>
        <w:t xml:space="preserve"> 1 – 7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043708" w:rsidRDefault="00043708" w:rsidP="001C6AF9">
      <w:pPr>
        <w:pStyle w:val="af8"/>
        <w:numPr>
          <w:ilvl w:val="0"/>
          <w:numId w:val="1"/>
        </w:numPr>
        <w:tabs>
          <w:tab w:val="clear" w:pos="465"/>
          <w:tab w:val="num" w:pos="-142"/>
          <w:tab w:val="left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Стороны 1-7 соглашаются, что настоящее Дополнительное соглашение подписывается квалифицированной электронной подписью лица, имеющего право действовать без доверенности от имени соответствующей Стороны. Направление подписанных в соответствии с настоящим пунктом экземпля</w:t>
      </w:r>
      <w:r w:rsidR="00C01E6C">
        <w:rPr>
          <w:rFonts w:asciiTheme="minorHAnsi" w:hAnsiTheme="minorHAnsi" w:cs="Arial"/>
          <w:sz w:val="20"/>
          <w:szCs w:val="20"/>
        </w:rPr>
        <w:t>ров До</w:t>
      </w:r>
      <w:r w:rsidR="00C754A5">
        <w:rPr>
          <w:rFonts w:asciiTheme="minorHAnsi" w:hAnsiTheme="minorHAnsi" w:cs="Arial"/>
          <w:sz w:val="20"/>
          <w:szCs w:val="20"/>
        </w:rPr>
        <w:t>полнительного соглашения</w:t>
      </w:r>
      <w:r w:rsidR="00C01E6C">
        <w:rPr>
          <w:rFonts w:asciiTheme="minorHAnsi" w:hAnsiTheme="minorHAnsi" w:cs="Arial"/>
          <w:sz w:val="20"/>
          <w:szCs w:val="20"/>
        </w:rPr>
        <w:t xml:space="preserve"> осуществляется по </w:t>
      </w:r>
      <w:r>
        <w:rPr>
          <w:rFonts w:asciiTheme="minorHAnsi" w:hAnsiTheme="minorHAnsi" w:cs="Arial"/>
          <w:sz w:val="20"/>
          <w:szCs w:val="20"/>
        </w:rPr>
        <w:t>а</w:t>
      </w:r>
      <w:r w:rsidR="00C01E6C">
        <w:rPr>
          <w:rFonts w:asciiTheme="minorHAnsi" w:hAnsiTheme="minorHAnsi" w:cs="Arial"/>
          <w:sz w:val="20"/>
          <w:szCs w:val="20"/>
        </w:rPr>
        <w:t>дресам электронной почты Сторон 1 - 7, указанным в пункте 7 настоящего Дополнительного соглашения.</w:t>
      </w:r>
    </w:p>
    <w:p w:rsidR="0019260F" w:rsidRDefault="0019260F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8F4F71" w:rsidRDefault="008F4F71" w:rsidP="008F4F71">
      <w:pPr>
        <w:pStyle w:val="af8"/>
        <w:tabs>
          <w:tab w:val="left" w:pos="993"/>
        </w:tabs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C01E6C" w:rsidRDefault="00C01E6C" w:rsidP="001C6AF9">
      <w:pPr>
        <w:pStyle w:val="af8"/>
        <w:numPr>
          <w:ilvl w:val="0"/>
          <w:numId w:val="1"/>
        </w:numPr>
        <w:tabs>
          <w:tab w:val="clear" w:pos="465"/>
          <w:tab w:val="num" w:pos="-142"/>
          <w:tab w:val="left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>Юридически</w:t>
      </w:r>
      <w:r>
        <w:rPr>
          <w:rFonts w:asciiTheme="minorHAnsi" w:hAnsiTheme="minorHAnsi" w:cs="Arial"/>
          <w:b/>
          <w:sz w:val="20"/>
          <w:szCs w:val="20"/>
        </w:rPr>
        <w:t>е адреса и платежные реквизиты С</w:t>
      </w:r>
      <w:r w:rsidRPr="0060202F">
        <w:rPr>
          <w:rFonts w:asciiTheme="minorHAnsi" w:hAnsiTheme="minorHAnsi" w:cs="Arial"/>
          <w:b/>
          <w:sz w:val="20"/>
          <w:szCs w:val="20"/>
        </w:rPr>
        <w:t>торон</w:t>
      </w:r>
      <w:r>
        <w:rPr>
          <w:rFonts w:asciiTheme="minorHAnsi" w:hAnsiTheme="minorHAnsi" w:cs="Arial"/>
          <w:b/>
          <w:sz w:val="20"/>
          <w:szCs w:val="20"/>
        </w:rPr>
        <w:t xml:space="preserve"> 1 -7:</w:t>
      </w:r>
    </w:p>
    <w:p w:rsidR="00C01E6C" w:rsidRDefault="00C01E6C" w:rsidP="00C01E6C">
      <w:pPr>
        <w:spacing w:line="360" w:lineRule="auto"/>
        <w:ind w:left="465"/>
        <w:rPr>
          <w:rFonts w:asciiTheme="minorHAnsi" w:hAnsiTheme="minorHAnsi" w:cs="Arial"/>
          <w:b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04"/>
      </w:tblGrid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Сторона 1: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Акционерное общество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«Новый регистратор»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</w:t>
            </w:r>
            <w:r w:rsidRPr="0060202F">
              <w:rPr>
                <w:rFonts w:asciiTheme="minorHAnsi" w:hAnsiTheme="minorHAnsi" w:cs="Arial"/>
                <w:color w:val="0000FF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107996, г. Москва, ул. Буженинова, д.30, стр.1</w:t>
            </w:r>
          </w:p>
        </w:tc>
      </w:tr>
      <w:tr w:rsidR="00C01E6C" w:rsidRPr="0060202F" w:rsidTr="00C12587">
        <w:trPr>
          <w:trHeight w:val="450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092F6D" w:rsidRDefault="00C01E6C" w:rsidP="00C12587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92F6D">
              <w:rPr>
                <w:rFonts w:asciiTheme="minorHAnsi" w:hAnsiTheme="minorHAnsi" w:cs="Arial"/>
                <w:bCs/>
                <w:sz w:val="20"/>
                <w:szCs w:val="20"/>
              </w:rPr>
              <w:t>107996, город Москва, улица Буженинова, дом 30, строение 1, ЭТ/ПОМ/КОМ 2/</w:t>
            </w:r>
            <w:r w:rsidRPr="00092F6D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VI</w:t>
            </w:r>
            <w:r w:rsidRPr="00092F6D">
              <w:rPr>
                <w:rFonts w:asciiTheme="minorHAnsi" w:hAnsiTheme="minorHAnsi" w:cs="Arial"/>
                <w:bCs/>
                <w:sz w:val="20"/>
                <w:szCs w:val="20"/>
              </w:rPr>
              <w:t>/32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>
              <w:rPr>
                <w:rFonts w:asciiTheme="minorHAnsi" w:hAnsiTheme="minorHAnsi" w:cs="Arial"/>
                <w:sz w:val="20"/>
                <w:szCs w:val="20"/>
              </w:rPr>
              <w:t>1037719000384,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ИНН </w:t>
            </w:r>
            <w:r>
              <w:rPr>
                <w:rFonts w:asciiTheme="minorHAnsi" w:hAnsiTheme="minorHAnsi" w:cs="Arial"/>
                <w:sz w:val="20"/>
                <w:szCs w:val="20"/>
              </w:rPr>
              <w:t>7719263354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>
              <w:rPr>
                <w:rFonts w:asciiTheme="minorHAnsi" w:hAnsiTheme="minorHAnsi" w:cs="Arial"/>
                <w:sz w:val="20"/>
                <w:szCs w:val="20"/>
              </w:rPr>
              <w:t>771801001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Р/с </w:t>
            </w:r>
            <w:r w:rsidRPr="00092F6D">
              <w:rPr>
                <w:rFonts w:asciiTheme="minorHAnsi" w:hAnsiTheme="minorHAnsi" w:cs="Arial"/>
                <w:sz w:val="20"/>
                <w:szCs w:val="20"/>
              </w:rPr>
              <w:t>40701810738000003296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Pr="00092F6D">
              <w:rPr>
                <w:rFonts w:asciiTheme="minorHAnsi" w:hAnsiTheme="minorHAnsi" w:cs="Arial"/>
                <w:sz w:val="20"/>
                <w:szCs w:val="20"/>
              </w:rPr>
              <w:t>30101810400000000225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БИК </w:t>
            </w:r>
            <w:r w:rsidRPr="00092F6D">
              <w:rPr>
                <w:rFonts w:asciiTheme="minorHAnsi" w:hAnsiTheme="minorHAnsi" w:cs="Arial"/>
                <w:sz w:val="20"/>
                <w:szCs w:val="20"/>
              </w:rPr>
              <w:t>044525225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>
              <w:rPr>
                <w:rFonts w:asciiTheme="minorHAnsi" w:hAnsiTheme="minorHAnsi" w:cs="Arial"/>
                <w:sz w:val="20"/>
                <w:szCs w:val="20"/>
              </w:rPr>
              <w:t>13539870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ОКВЭД </w:t>
            </w:r>
            <w:r>
              <w:rPr>
                <w:rFonts w:asciiTheme="minorHAnsi" w:hAnsiTheme="minorHAnsi" w:cs="Arial"/>
                <w:sz w:val="20"/>
                <w:szCs w:val="20"/>
              </w:rPr>
              <w:t>67.11.12, 74.11</w:t>
            </w:r>
          </w:p>
        </w:tc>
      </w:tr>
      <w:tr w:rsidR="00C01E6C" w:rsidRPr="009C28EF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092F6D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092F6D">
              <w:rPr>
                <w:rFonts w:asciiTheme="minorHAnsi" w:hAnsiTheme="minorHAnsi" w:cs="Arial"/>
                <w:sz w:val="20"/>
                <w:szCs w:val="20"/>
                <w:lang w:val="en-US"/>
              </w:rPr>
              <w:t>.: +7 (495) 980-11-00</w:t>
            </w:r>
          </w:p>
          <w:p w:rsidR="00C01E6C" w:rsidRPr="00092F6D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  <w:lang w:val="en-US"/>
              </w:rPr>
              <w:t>e</w:t>
            </w:r>
            <w:r w:rsidRPr="00092F6D">
              <w:rPr>
                <w:rFonts w:asciiTheme="minorHAnsi" w:hAnsiTheme="minorHAnsi" w:cs="Arial"/>
                <w:sz w:val="20"/>
                <w:szCs w:val="20"/>
                <w:lang w:val="en-US"/>
              </w:rPr>
              <w:t>-</w:t>
            </w:r>
            <w:r w:rsidRPr="0060202F">
              <w:rPr>
                <w:rFonts w:asciiTheme="minorHAnsi" w:hAnsiTheme="minorHAnsi" w:cs="Arial"/>
                <w:sz w:val="20"/>
                <w:szCs w:val="20"/>
                <w:lang w:val="en-US"/>
              </w:rPr>
              <w:t>mail</w:t>
            </w:r>
            <w:r w:rsidRPr="00092F6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025ED7">
                <w:rPr>
                  <w:rStyle w:val="af0"/>
                  <w:rFonts w:asciiTheme="minorHAnsi" w:hAnsiTheme="minorHAnsi" w:cs="Arial"/>
                  <w:b/>
                  <w:color w:val="00B0F0"/>
                  <w:sz w:val="20"/>
                  <w:szCs w:val="20"/>
                  <w:lang w:val="en-US"/>
                </w:rPr>
                <w:t>newreg@newreg.ru</w:t>
              </w:r>
            </w:hyperlink>
          </w:p>
        </w:tc>
      </w:tr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Сторона 2</w:t>
            </w:r>
          </w:p>
        </w:tc>
        <w:tc>
          <w:tcPr>
            <w:tcW w:w="6804" w:type="dxa"/>
            <w:shd w:val="clear" w:color="auto" w:fill="EEECE1" w:themeFill="background2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112F0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«Регистраторское общество «СТАТУС»</w:t>
            </w:r>
          </w:p>
        </w:tc>
      </w:tr>
      <w:tr w:rsidR="00C01E6C" w:rsidRPr="0060202F" w:rsidTr="00C12587">
        <w:trPr>
          <w:trHeight w:val="235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</w:t>
            </w:r>
            <w:r w:rsidRPr="0060202F">
              <w:rPr>
                <w:rFonts w:asciiTheme="minorHAnsi" w:hAnsiTheme="minorHAnsi" w:cs="Arial"/>
                <w:color w:val="0000FF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109052, г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.М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ул.Новохохловская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, д.23, стр.1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F253B2" w:rsidRDefault="00C01E6C" w:rsidP="00C12587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253B2">
              <w:rPr>
                <w:rFonts w:asciiTheme="minorHAnsi" w:hAnsiTheme="minorHAnsi" w:cs="Arial"/>
                <w:bCs/>
                <w:sz w:val="20"/>
                <w:szCs w:val="20"/>
              </w:rPr>
              <w:t>Российская Федерация, г.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F253B2">
              <w:rPr>
                <w:rFonts w:asciiTheme="minorHAnsi" w:hAnsiTheme="minorHAnsi" w:cs="Arial"/>
                <w:bCs/>
                <w:sz w:val="20"/>
                <w:szCs w:val="20"/>
              </w:rPr>
              <w:t>Москва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>
              <w:rPr>
                <w:rFonts w:asciiTheme="minorHAnsi" w:hAnsiTheme="minorHAnsi" w:cs="Arial"/>
                <w:sz w:val="20"/>
                <w:szCs w:val="20"/>
              </w:rPr>
              <w:t>1027700003924,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ИНН </w:t>
            </w:r>
            <w:r>
              <w:rPr>
                <w:rFonts w:asciiTheme="minorHAnsi" w:hAnsiTheme="minorHAnsi" w:cs="Arial"/>
                <w:sz w:val="20"/>
                <w:szCs w:val="20"/>
              </w:rPr>
              <w:t>7707179242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>
              <w:rPr>
                <w:rFonts w:asciiTheme="minorHAnsi" w:hAnsiTheme="minorHAnsi" w:cs="Arial"/>
                <w:sz w:val="20"/>
                <w:szCs w:val="20"/>
              </w:rPr>
              <w:t>772201001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0202F">
              <w:rPr>
                <w:rFonts w:asciiTheme="minorHAnsi" w:hAnsiTheme="minorHAnsi" w:cs="Arial"/>
                <w:sz w:val="20"/>
                <w:szCs w:val="20"/>
              </w:rPr>
              <w:t>Р</w:t>
            </w:r>
            <w:proofErr w:type="gramEnd"/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/с </w:t>
            </w:r>
            <w:r>
              <w:rPr>
                <w:rFonts w:asciiTheme="minorHAnsi" w:hAnsiTheme="minorHAnsi" w:cs="Arial"/>
                <w:sz w:val="20"/>
                <w:szCs w:val="20"/>
              </w:rPr>
              <w:t>40702810038000130538 в Московском банке ПАО Сбербанк г. Москва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>
              <w:rPr>
                <w:rFonts w:asciiTheme="minorHAnsi" w:hAnsiTheme="minorHAnsi" w:cs="Arial"/>
                <w:sz w:val="20"/>
                <w:szCs w:val="20"/>
              </w:rPr>
              <w:t>30101810400000000225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БИК </w:t>
            </w:r>
            <w:r>
              <w:rPr>
                <w:rFonts w:asciiTheme="minorHAnsi" w:hAnsiTheme="minorHAnsi" w:cs="Arial"/>
                <w:sz w:val="20"/>
                <w:szCs w:val="20"/>
              </w:rPr>
              <w:t>044525225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>
              <w:rPr>
                <w:rFonts w:asciiTheme="minorHAnsi" w:hAnsiTheme="minorHAnsi" w:cs="Arial"/>
                <w:sz w:val="20"/>
                <w:szCs w:val="20"/>
              </w:rPr>
              <w:t>17087844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C01E6C" w:rsidRPr="00D96B12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034BB7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34BB7">
              <w:rPr>
                <w:rFonts w:asciiTheme="minorHAnsi" w:hAnsiTheme="minorHAnsi" w:cs="Arial"/>
                <w:sz w:val="20"/>
                <w:szCs w:val="20"/>
              </w:rPr>
              <w:t>Тел.:  +7 (495) 280-04-87, доб.234, 175</w:t>
            </w:r>
          </w:p>
          <w:p w:rsidR="00C01E6C" w:rsidRPr="000803E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0803E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025ED7">
                <w:rPr>
                  <w:rFonts w:asciiTheme="minorHAnsi" w:hAnsiTheme="minorHAnsi" w:cs="Arial"/>
                  <w:b/>
                  <w:color w:val="00B0F0"/>
                  <w:sz w:val="20"/>
                  <w:szCs w:val="20"/>
                  <w:lang w:val="en-US"/>
                </w:rPr>
                <w:t>office@rostatus.ru</w:t>
              </w:r>
            </w:hyperlink>
          </w:p>
        </w:tc>
      </w:tr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Акционерное общество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«Независимая регистраторская компания Р.О.С.Т.»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tabs>
                <w:tab w:val="right" w:pos="2198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107076,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Москва, Стромынка, дом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№ 18, корпус 5Б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</w:t>
            </w:r>
          </w:p>
        </w:tc>
      </w:tr>
      <w:tr w:rsidR="00C01E6C" w:rsidRPr="0060202F" w:rsidTr="00C12587">
        <w:trPr>
          <w:trHeight w:val="450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54F">
              <w:rPr>
                <w:rFonts w:asciiTheme="minorHAnsi" w:hAnsiTheme="minorHAnsi" w:cs="Arial"/>
                <w:sz w:val="20"/>
                <w:szCs w:val="20"/>
              </w:rPr>
              <w:t>107076, Москва, Стромынка, дом № 18, корпус 5Б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 w:rsidRPr="002C34BD">
              <w:rPr>
                <w:rFonts w:asciiTheme="minorHAnsi" w:hAnsiTheme="minorHAnsi" w:cs="Arial"/>
                <w:sz w:val="20"/>
                <w:szCs w:val="20"/>
              </w:rPr>
              <w:t>1027739216757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ИНН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7726030449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771801001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Р/с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40701810399929300103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30101810200000000593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БИК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044525593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31738567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</w:t>
            </w:r>
          </w:p>
        </w:tc>
      </w:tr>
      <w:tr w:rsidR="00C01E6C" w:rsidRPr="009C28EF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3F1FF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3F1FF4">
              <w:rPr>
                <w:rFonts w:asciiTheme="minorHAnsi" w:hAnsiTheme="minorHAnsi" w:cs="Arial"/>
                <w:sz w:val="20"/>
                <w:szCs w:val="20"/>
                <w:lang w:val="en-US"/>
              </w:rPr>
              <w:t>.: +7 (495) 780-73-63</w:t>
            </w:r>
          </w:p>
          <w:p w:rsidR="00C01E6C" w:rsidRPr="0021654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  <w:lang w:val="en-US"/>
              </w:rPr>
              <w:t>e</w:t>
            </w:r>
            <w:r w:rsidRPr="0021654F">
              <w:rPr>
                <w:rFonts w:asciiTheme="minorHAnsi" w:hAnsiTheme="minorHAnsi" w:cs="Arial"/>
                <w:sz w:val="20"/>
                <w:szCs w:val="20"/>
                <w:lang w:val="en-US"/>
              </w:rPr>
              <w:t>-</w:t>
            </w:r>
            <w:r w:rsidRPr="0060202F">
              <w:rPr>
                <w:rFonts w:asciiTheme="minorHAnsi" w:hAnsiTheme="minorHAnsi" w:cs="Arial"/>
                <w:sz w:val="20"/>
                <w:szCs w:val="20"/>
                <w:lang w:val="en-US"/>
              </w:rPr>
              <w:t>mail</w:t>
            </w:r>
            <w:r w:rsidRPr="0021654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: </w:t>
            </w:r>
            <w:r w:rsidRPr="00025ED7"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  <w:t>regru@rrost.ru</w:t>
            </w:r>
          </w:p>
        </w:tc>
      </w:tr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4</w:t>
            </w: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C01E6C" w:rsidRPr="00F253B2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53B2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ВТБ Регистратор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tabs>
                <w:tab w:val="right" w:pos="2198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E5C78">
              <w:rPr>
                <w:rFonts w:asciiTheme="minorHAnsi" w:hAnsiTheme="minorHAnsi" w:cs="Arial"/>
                <w:sz w:val="20"/>
                <w:szCs w:val="20"/>
              </w:rPr>
              <w:t>127137, г. Москва, а/я 54</w:t>
            </w:r>
          </w:p>
        </w:tc>
      </w:tr>
      <w:tr w:rsidR="00C01E6C" w:rsidRPr="0060202F" w:rsidTr="00C12587">
        <w:trPr>
          <w:trHeight w:val="450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EB0F6A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E5C78">
              <w:rPr>
                <w:rFonts w:asciiTheme="minorHAnsi" w:hAnsiTheme="minorHAnsi" w:cs="Arial"/>
                <w:sz w:val="20"/>
                <w:szCs w:val="20"/>
              </w:rPr>
              <w:t>127015, г. Москва, ул. Правды, д. 23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1045605469744,</w:t>
            </w:r>
            <w:r w:rsidDel="00F61B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ИНН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5610083568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771401001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Р/с </w:t>
            </w:r>
            <w:r w:rsidR="002858D9">
              <w:rPr>
                <w:rFonts w:asciiTheme="minorHAnsi" w:hAnsiTheme="minorHAnsi" w:cs="Arial"/>
                <w:sz w:val="20"/>
                <w:szCs w:val="20"/>
              </w:rPr>
              <w:t>40702810230000001846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 xml:space="preserve"> в </w:t>
            </w:r>
            <w:r w:rsidR="002858D9">
              <w:rPr>
                <w:rFonts w:asciiTheme="minorHAnsi" w:hAnsiTheme="minorHAnsi" w:cs="Arial"/>
                <w:sz w:val="20"/>
                <w:szCs w:val="20"/>
              </w:rPr>
              <w:t xml:space="preserve">Филиал «Центральный» Банка ВТБ (ПАО)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г</w:t>
            </w:r>
            <w:proofErr w:type="gramStart"/>
            <w:r w:rsidRPr="006E5C78">
              <w:rPr>
                <w:rFonts w:asciiTheme="minorHAnsi" w:hAnsiTheme="minorHAnsi" w:cs="Arial"/>
                <w:sz w:val="20"/>
                <w:szCs w:val="20"/>
              </w:rPr>
              <w:t>.М</w:t>
            </w:r>
            <w:proofErr w:type="gramEnd"/>
            <w:r w:rsidRPr="006E5C78">
              <w:rPr>
                <w:rFonts w:asciiTheme="minorHAnsi" w:hAnsiTheme="minorHAnsi" w:cs="Arial"/>
                <w:sz w:val="20"/>
                <w:szCs w:val="20"/>
              </w:rPr>
              <w:t>осква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="002858D9">
              <w:rPr>
                <w:rFonts w:asciiTheme="minorHAnsi" w:hAnsiTheme="minorHAnsi" w:cs="Arial"/>
                <w:sz w:val="20"/>
                <w:szCs w:val="20"/>
              </w:rPr>
              <w:t>30101810145250000411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БИК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044525745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EB0F6A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74713069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ОКВЭД </w:t>
            </w:r>
            <w:r>
              <w:rPr>
                <w:rFonts w:asciiTheme="minorHAnsi" w:hAnsiTheme="minorHAnsi" w:cs="Arial"/>
                <w:sz w:val="20"/>
                <w:szCs w:val="20"/>
              </w:rPr>
              <w:t>67.11.12</w:t>
            </w:r>
          </w:p>
        </w:tc>
      </w:tr>
      <w:tr w:rsidR="00C01E6C" w:rsidRPr="009C28EF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8D4FB3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8D4FB3">
              <w:rPr>
                <w:rFonts w:asciiTheme="minorHAnsi" w:hAnsiTheme="minorHAnsi" w:cs="Arial"/>
                <w:sz w:val="20"/>
                <w:szCs w:val="20"/>
                <w:lang w:val="en-US"/>
              </w:rPr>
              <w:t>.: +7(495)787-44-83</w:t>
            </w:r>
          </w:p>
          <w:p w:rsidR="00C01E6C" w:rsidRPr="008D4FB3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D4FB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025ED7">
                <w:rPr>
                  <w:rFonts w:asciiTheme="minorHAnsi" w:hAnsiTheme="minorHAnsi" w:cs="Arial"/>
                  <w:b/>
                  <w:color w:val="00B0F0"/>
                  <w:sz w:val="20"/>
                  <w:szCs w:val="20"/>
                  <w:lang w:val="en-US"/>
                </w:rPr>
                <w:t>drr@vtbreg.ru</w:t>
              </w:r>
            </w:hyperlink>
          </w:p>
        </w:tc>
      </w:tr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5</w:t>
            </w: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6D5A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«Реестр»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tabs>
                <w:tab w:val="right" w:pos="2198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129090, Москва, Б.</w:t>
            </w:r>
            <w:proofErr w:type="gramStart"/>
            <w:r w:rsidRPr="00EC7D61">
              <w:rPr>
                <w:rFonts w:asciiTheme="minorHAnsi" w:hAnsiTheme="minorHAnsi" w:cs="Arial"/>
                <w:sz w:val="20"/>
                <w:szCs w:val="20"/>
              </w:rPr>
              <w:t>Балканский</w:t>
            </w:r>
            <w:proofErr w:type="gramEnd"/>
            <w:r w:rsidRPr="00EC7D61">
              <w:rPr>
                <w:rFonts w:asciiTheme="minorHAnsi" w:hAnsiTheme="minorHAnsi" w:cs="Arial"/>
                <w:sz w:val="20"/>
                <w:szCs w:val="20"/>
              </w:rPr>
              <w:t xml:space="preserve"> пер., д.20, стр.1</w:t>
            </w:r>
          </w:p>
        </w:tc>
      </w:tr>
      <w:tr w:rsidR="00C01E6C" w:rsidRPr="0060202F" w:rsidTr="00C12587">
        <w:trPr>
          <w:trHeight w:val="450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129090, ГОРОД МОСКВА, ПЕРЕУЛОК БАЛКАНСКИЙ Б., ДОМ 20, СТРОЕНИЕ 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ОГРН 1027700047275 ИНН 7704028206, КПП 770801001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Р/с 40701810400000000130 в ПАО «МТС-Банк»,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К/с 30101810600000000232; БИК 044525232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ОКПО 17771492; ОКВЭД __________</w:t>
            </w:r>
          </w:p>
        </w:tc>
      </w:tr>
      <w:tr w:rsidR="00C01E6C" w:rsidRPr="009C28EF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EC7D61">
              <w:rPr>
                <w:rFonts w:asciiTheme="minorHAnsi" w:hAnsiTheme="minorHAnsi" w:cs="Arial"/>
                <w:sz w:val="20"/>
                <w:szCs w:val="20"/>
                <w:lang w:val="en-US"/>
              </w:rPr>
              <w:t>.: 8 (495) 617-01-01</w:t>
            </w:r>
          </w:p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r w:rsidRPr="00025ED7"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  <w:t>reestr@aoreestr.ru</w:t>
            </w:r>
          </w:p>
        </w:tc>
      </w:tr>
      <w:tr w:rsidR="00C01E6C" w:rsidRPr="00E12C94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2C94">
              <w:rPr>
                <w:rFonts w:asciiTheme="minorHAnsi" w:hAnsiTheme="minorHAnsi" w:cs="Arial"/>
                <w:b/>
                <w:sz w:val="20"/>
                <w:szCs w:val="20"/>
              </w:rPr>
              <w:t>Сторона 6: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C9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Акционерное общество «Агентство «Региональный независимый регистратор»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tabs>
                <w:tab w:val="right" w:pos="2198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>398017, г. Липецк, ул. 9 Мая, дом 10 Б.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>398017, г. Липецк, ул. 9 Мая, дом 10 Б.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C53089" w:rsidRDefault="00C01E6C" w:rsidP="00C125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ОГРН 1027100964527  ИНН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>7107039003</w:t>
            </w: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>, КПП 482301001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C53089" w:rsidRDefault="00C01E6C" w:rsidP="00C125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53089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/с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№ </w:t>
            </w:r>
            <w:r w:rsidRPr="00C53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40701810822250000033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в </w:t>
            </w:r>
            <w:r w:rsidRPr="00C53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филиале Банка ВТБ (ПАО) в г. Воронеже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C53089" w:rsidRDefault="00C01E6C" w:rsidP="00C125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К/с </w:t>
            </w:r>
            <w:r w:rsidRPr="00C53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30101810100000000835</w:t>
            </w: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; БИК </w:t>
            </w:r>
            <w:r w:rsidRPr="00C53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042007835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C53089" w:rsidRDefault="00C01E6C" w:rsidP="00C125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ОКПО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>43515157</w:t>
            </w: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; ОКВЭД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>66.11.3</w:t>
            </w:r>
          </w:p>
        </w:tc>
      </w:tr>
      <w:tr w:rsidR="00C01E6C" w:rsidRPr="009C28EF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AF7039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227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</w:t>
            </w:r>
            <w:r w:rsidRPr="00227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.: </w:t>
            </w:r>
            <w:r w:rsidRPr="00AF703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+7 (4742) 44-30-95, 44-31-06</w:t>
            </w:r>
          </w:p>
          <w:p w:rsidR="00C01E6C" w:rsidRPr="00227814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227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025ED7">
                <w:rPr>
                  <w:rStyle w:val="af0"/>
                  <w:rFonts w:asciiTheme="minorHAnsi" w:hAnsiTheme="minorHAnsi" w:cstheme="minorHAnsi"/>
                  <w:b/>
                  <w:bCs/>
                  <w:color w:val="00B0F0"/>
                  <w:sz w:val="20"/>
                  <w:szCs w:val="20"/>
                  <w:u w:val="none"/>
                  <w:lang w:val="en-US"/>
                </w:rPr>
                <w:t>info@a-rnr.ru</w:t>
              </w:r>
            </w:hyperlink>
          </w:p>
        </w:tc>
      </w:tr>
      <w:tr w:rsidR="00C01E6C" w:rsidRPr="00E12C94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76765">
              <w:rPr>
                <w:rFonts w:asciiTheme="minorHAnsi" w:hAnsiTheme="minorHAnsi" w:cs="Arial"/>
                <w:b/>
                <w:sz w:val="20"/>
                <w:szCs w:val="20"/>
              </w:rPr>
              <w:t>Сторона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7676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7</w:t>
            </w:r>
            <w:r w:rsidRPr="0057676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676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Акционерное общество «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Ведение реестров компаний</w:t>
            </w:r>
            <w:r w:rsidRPr="0057676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620014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г.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Екатеринбург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ул.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Добролюбова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дом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16, 5 этаж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620014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г.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Екатеринбург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ул.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Добролюбова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дом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16, 5 этаж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ОГРН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1026605227923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ИНН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6661049239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КПП </w:t>
            </w:r>
            <w:r w:rsidRPr="00576765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667101001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40737E" w:rsidRDefault="00C01E6C" w:rsidP="00C125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3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0737E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40737E">
              <w:rPr>
                <w:rFonts w:asciiTheme="minorHAnsi" w:hAnsiTheme="minorHAnsi" w:cstheme="minorHAnsi"/>
                <w:sz w:val="20"/>
                <w:szCs w:val="20"/>
              </w:rPr>
              <w:t>/с 40702810116090114761, в Уральском банке ПАО «Сбербанк России» г. Екатеринбург,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40737E" w:rsidRDefault="00C01E6C" w:rsidP="00C125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37E">
              <w:rPr>
                <w:rFonts w:asciiTheme="minorHAnsi" w:hAnsiTheme="minorHAnsi" w:cstheme="minorHAnsi"/>
                <w:sz w:val="20"/>
                <w:szCs w:val="20"/>
              </w:rPr>
              <w:t xml:space="preserve">к/с 30101810500000000674, БИК 046577674      </w:t>
            </w:r>
            <w:r w:rsidRPr="004073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ОКПО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65701000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 ОКВЭД 66.11.3</w:t>
            </w:r>
          </w:p>
        </w:tc>
      </w:tr>
      <w:tr w:rsidR="00C01E6C" w:rsidRPr="009C28EF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proofErr w:type="spellStart"/>
            <w:r w:rsidRPr="00576765">
              <w:rPr>
                <w:rFonts w:asciiTheme="minorHAnsi" w:hAnsiTheme="minorHAnsi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804" w:type="dxa"/>
          </w:tcPr>
          <w:p w:rsidR="00C01E6C" w:rsidRPr="004E643F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227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</w:t>
            </w:r>
            <w:r w:rsidRPr="004073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.: +7 (</w:t>
            </w:r>
            <w:r w:rsidRPr="004E64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343</w:t>
            </w:r>
            <w:r w:rsidRPr="004073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Pr="004E64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283-02-16</w:t>
            </w:r>
          </w:p>
          <w:p w:rsidR="00C01E6C" w:rsidRPr="0040737E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073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e-mail</w:t>
            </w:r>
            <w:r w:rsidRPr="00A54225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A54225">
              <w:rPr>
                <w:rStyle w:val="af0"/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u w:val="none"/>
                <w:lang w:val="en-US"/>
              </w:rPr>
              <w:t>info@vrk.ru</w:t>
            </w:r>
          </w:p>
        </w:tc>
      </w:tr>
    </w:tbl>
    <w:p w:rsidR="00C754A5" w:rsidRDefault="00C754A5" w:rsidP="00043708">
      <w:pPr>
        <w:pStyle w:val="af8"/>
        <w:tabs>
          <w:tab w:val="left" w:pos="993"/>
        </w:tabs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C754A5" w:rsidRDefault="00C754A5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br w:type="page"/>
      </w:r>
    </w:p>
    <w:p w:rsidR="00043708" w:rsidRPr="00C01E6C" w:rsidRDefault="00043708" w:rsidP="00043708">
      <w:pPr>
        <w:pStyle w:val="af8"/>
        <w:tabs>
          <w:tab w:val="left" w:pos="993"/>
        </w:tabs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3A7517" w:rsidRPr="00C01E6C" w:rsidRDefault="003A7517" w:rsidP="003A7517">
      <w:pPr>
        <w:pStyle w:val="af8"/>
        <w:tabs>
          <w:tab w:val="left" w:pos="993"/>
        </w:tabs>
        <w:spacing w:line="360" w:lineRule="auto"/>
        <w:ind w:left="567"/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3A7517" w:rsidRDefault="003A7517" w:rsidP="003A7517">
      <w:pPr>
        <w:spacing w:line="360" w:lineRule="auto"/>
        <w:ind w:left="465"/>
        <w:jc w:val="center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 xml:space="preserve">Подписи </w:t>
      </w:r>
      <w:r>
        <w:rPr>
          <w:rFonts w:asciiTheme="minorHAnsi" w:hAnsiTheme="minorHAnsi" w:cs="Arial"/>
          <w:b/>
          <w:sz w:val="20"/>
          <w:szCs w:val="20"/>
        </w:rPr>
        <w:t>С</w:t>
      </w:r>
      <w:r w:rsidRPr="0060202F">
        <w:rPr>
          <w:rFonts w:asciiTheme="minorHAnsi" w:hAnsiTheme="minorHAnsi" w:cs="Arial"/>
          <w:b/>
          <w:sz w:val="20"/>
          <w:szCs w:val="20"/>
        </w:rPr>
        <w:t>торон</w:t>
      </w:r>
      <w:r>
        <w:rPr>
          <w:rFonts w:asciiTheme="minorHAnsi" w:hAnsiTheme="minorHAnsi" w:cs="Arial"/>
          <w:b/>
          <w:sz w:val="20"/>
          <w:szCs w:val="20"/>
        </w:rPr>
        <w:t xml:space="preserve"> 1- 7</w:t>
      </w:r>
    </w:p>
    <w:p w:rsidR="003A7517" w:rsidRDefault="003A7517" w:rsidP="003A7517">
      <w:pPr>
        <w:spacing w:line="360" w:lineRule="auto"/>
        <w:ind w:left="465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9889" w:type="dxa"/>
        <w:tblLayout w:type="fixed"/>
        <w:tblLook w:val="0000"/>
      </w:tblPr>
      <w:tblGrid>
        <w:gridCol w:w="2660"/>
        <w:gridCol w:w="425"/>
        <w:gridCol w:w="1701"/>
        <w:gridCol w:w="425"/>
        <w:gridCol w:w="2695"/>
        <w:gridCol w:w="283"/>
        <w:gridCol w:w="1700"/>
      </w:tblGrid>
      <w:tr w:rsidR="003A7517" w:rsidRPr="0060202F" w:rsidTr="003A7517">
        <w:tc>
          <w:tcPr>
            <w:tcW w:w="4786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От Стороны 1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От Стороны 2</w:t>
            </w:r>
          </w:p>
        </w:tc>
      </w:tr>
      <w:tr w:rsidR="003A7517" w:rsidRPr="0060202F" w:rsidTr="003A7517">
        <w:tc>
          <w:tcPr>
            <w:tcW w:w="4786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2660" w:type="dxa"/>
            <w:tcBorders>
              <w:bottom w:val="single" w:sz="6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517" w:rsidRPr="00092F6D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Р.Х. Бархатова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6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Л.М. Миронова</w:t>
            </w:r>
          </w:p>
        </w:tc>
      </w:tr>
      <w:tr w:rsidR="003A7517" w:rsidRPr="0060202F" w:rsidTr="003A7517">
        <w:tc>
          <w:tcPr>
            <w:tcW w:w="4786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</w:tr>
    </w:tbl>
    <w:p w:rsidR="003A7517" w:rsidRDefault="003A7517" w:rsidP="003A7517">
      <w:pPr>
        <w:rPr>
          <w:rFonts w:asciiTheme="minorHAnsi" w:hAnsiTheme="minorHAnsi" w:cs="Arial"/>
          <w:sz w:val="20"/>
          <w:szCs w:val="20"/>
        </w:rPr>
      </w:pPr>
    </w:p>
    <w:tbl>
      <w:tblPr>
        <w:tblW w:w="9889" w:type="dxa"/>
        <w:tblLayout w:type="fixed"/>
        <w:tblLook w:val="0000"/>
      </w:tblPr>
      <w:tblGrid>
        <w:gridCol w:w="2660"/>
        <w:gridCol w:w="317"/>
        <w:gridCol w:w="108"/>
        <w:gridCol w:w="1701"/>
        <w:gridCol w:w="425"/>
        <w:gridCol w:w="2694"/>
        <w:gridCol w:w="283"/>
        <w:gridCol w:w="1701"/>
      </w:tblGrid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От Стороны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От Стороны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2660" w:type="dxa"/>
            <w:tcBorders>
              <w:bottom w:val="single" w:sz="6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О.М. Жизненко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A7517" w:rsidRPr="00F61B44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517" w:rsidRPr="00F61B44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К.С. Петров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87548C" w:rsidRDefault="003A7517" w:rsidP="003A7517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3A0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От Стороны </w:t>
            </w:r>
            <w:r w:rsidRPr="008754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1E505A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505A">
              <w:rPr>
                <w:rFonts w:asciiTheme="minorHAnsi" w:hAnsiTheme="minorHAnsi" w:cs="Arial"/>
                <w:b/>
                <w:sz w:val="20"/>
                <w:szCs w:val="20"/>
              </w:rPr>
              <w:t>От Стороны 6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2660" w:type="dxa"/>
            <w:tcBorders>
              <w:bottom w:val="single" w:sz="6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3A7517" w:rsidRPr="0087548C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87548C">
              <w:rPr>
                <w:rFonts w:asciiTheme="minorHAnsi" w:hAnsiTheme="minorHAnsi" w:cs="Arial"/>
                <w:sz w:val="20"/>
                <w:szCs w:val="20"/>
              </w:rPr>
              <w:t xml:space="preserve">Ю.Э. </w:t>
            </w:r>
            <w:proofErr w:type="spellStart"/>
            <w:r w:rsidRPr="0087548C">
              <w:rPr>
                <w:rFonts w:asciiTheme="minorHAnsi" w:hAnsiTheme="minorHAnsi" w:cs="Arial"/>
                <w:sz w:val="20"/>
                <w:szCs w:val="20"/>
              </w:rPr>
              <w:t>Тарановский</w:t>
            </w:r>
            <w:proofErr w:type="spellEnd"/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A7517" w:rsidRPr="00F61B44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517" w:rsidRPr="00F61B44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С.И. Черкашин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40737E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737E">
              <w:rPr>
                <w:rFonts w:asciiTheme="minorHAnsi" w:hAnsiTheme="minorHAnsi" w:cs="Arial"/>
                <w:b/>
                <w:sz w:val="20"/>
                <w:szCs w:val="20"/>
              </w:rPr>
              <w:t>От Стороны 7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40737E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2660" w:type="dxa"/>
            <w:tcBorders>
              <w:bottom w:val="single" w:sz="6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3A7517" w:rsidRPr="0087548C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</w:t>
            </w:r>
            <w:r w:rsidRPr="0087548C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>С</w:t>
            </w:r>
            <w:r w:rsidRPr="0087548C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</w:rPr>
              <w:t>Лаппо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A7517" w:rsidRPr="00F61B44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517" w:rsidRPr="00F61B44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17898" w:rsidRPr="00B65942" w:rsidRDefault="00517898" w:rsidP="00517898">
      <w:pPr>
        <w:rPr>
          <w:rFonts w:asciiTheme="minorHAnsi" w:hAnsiTheme="minorHAnsi" w:cs="Arial"/>
          <w:sz w:val="20"/>
          <w:szCs w:val="20"/>
        </w:rPr>
      </w:pPr>
      <w:proofErr w:type="gramStart"/>
      <w:r w:rsidRPr="001F03C4">
        <w:rPr>
          <w:rFonts w:asciiTheme="minorHAnsi" w:hAnsiTheme="minorHAnsi"/>
          <w:i/>
          <w:sz w:val="20"/>
          <w:szCs w:val="20"/>
        </w:rPr>
        <w:t>Настоящ</w:t>
      </w:r>
      <w:r>
        <w:rPr>
          <w:rFonts w:asciiTheme="minorHAnsi" w:hAnsiTheme="minorHAnsi"/>
          <w:i/>
          <w:sz w:val="20"/>
          <w:szCs w:val="20"/>
        </w:rPr>
        <w:t>ее</w:t>
      </w:r>
      <w:r w:rsidRPr="001F03C4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Дополнительное соглашение </w:t>
      </w:r>
      <w:r w:rsidRPr="001F03C4">
        <w:rPr>
          <w:rFonts w:asciiTheme="minorHAnsi" w:hAnsiTheme="minorHAnsi"/>
          <w:i/>
          <w:sz w:val="20"/>
          <w:szCs w:val="20"/>
        </w:rPr>
        <w:t>совершен</w:t>
      </w:r>
      <w:r>
        <w:rPr>
          <w:rFonts w:asciiTheme="minorHAnsi" w:hAnsiTheme="minorHAnsi"/>
          <w:i/>
          <w:sz w:val="20"/>
          <w:szCs w:val="20"/>
        </w:rPr>
        <w:t xml:space="preserve">о </w:t>
      </w:r>
      <w:r w:rsidRPr="001F03C4">
        <w:rPr>
          <w:rFonts w:asciiTheme="minorHAnsi" w:hAnsiTheme="minorHAnsi"/>
          <w:i/>
          <w:sz w:val="20"/>
          <w:szCs w:val="20"/>
        </w:rPr>
        <w:t xml:space="preserve"> в электронной форме и подписан</w:t>
      </w:r>
      <w:r>
        <w:rPr>
          <w:rFonts w:asciiTheme="minorHAnsi" w:hAnsiTheme="minorHAnsi"/>
          <w:i/>
          <w:sz w:val="20"/>
          <w:szCs w:val="20"/>
        </w:rPr>
        <w:t>о</w:t>
      </w:r>
      <w:r w:rsidRPr="001F03C4">
        <w:rPr>
          <w:rFonts w:asciiTheme="minorHAnsi" w:hAnsiTheme="minorHAnsi"/>
          <w:i/>
          <w:sz w:val="20"/>
          <w:szCs w:val="20"/>
        </w:rPr>
        <w:t xml:space="preserve"> квалифицированн</w:t>
      </w:r>
      <w:r>
        <w:rPr>
          <w:rFonts w:asciiTheme="minorHAnsi" w:hAnsiTheme="minorHAnsi"/>
          <w:i/>
          <w:sz w:val="20"/>
          <w:szCs w:val="20"/>
        </w:rPr>
        <w:t>ыми</w:t>
      </w:r>
      <w:r w:rsidRPr="001F03C4">
        <w:rPr>
          <w:rFonts w:asciiTheme="minorHAnsi" w:hAnsiTheme="minorHAnsi"/>
          <w:i/>
          <w:sz w:val="20"/>
          <w:szCs w:val="20"/>
        </w:rPr>
        <w:t xml:space="preserve"> электронн</w:t>
      </w:r>
      <w:r>
        <w:rPr>
          <w:rFonts w:asciiTheme="minorHAnsi" w:hAnsiTheme="minorHAnsi"/>
          <w:i/>
          <w:sz w:val="20"/>
          <w:szCs w:val="20"/>
        </w:rPr>
        <w:t>ыми</w:t>
      </w:r>
      <w:r w:rsidRPr="001F03C4">
        <w:rPr>
          <w:rFonts w:asciiTheme="minorHAnsi" w:hAnsiTheme="minorHAnsi"/>
          <w:i/>
          <w:sz w:val="20"/>
          <w:szCs w:val="20"/>
        </w:rPr>
        <w:t xml:space="preserve"> подпис</w:t>
      </w:r>
      <w:r>
        <w:rPr>
          <w:rFonts w:asciiTheme="minorHAnsi" w:hAnsiTheme="minorHAnsi"/>
          <w:i/>
          <w:sz w:val="20"/>
          <w:szCs w:val="20"/>
        </w:rPr>
        <w:t>ями</w:t>
      </w:r>
      <w:r w:rsidRPr="001F03C4">
        <w:rPr>
          <w:rFonts w:asciiTheme="minorHAnsi" w:hAnsiTheme="minorHAnsi"/>
          <w:i/>
          <w:sz w:val="20"/>
          <w:szCs w:val="20"/>
        </w:rPr>
        <w:t>, равнознач</w:t>
      </w:r>
      <w:r>
        <w:rPr>
          <w:rFonts w:asciiTheme="minorHAnsi" w:hAnsiTheme="minorHAnsi"/>
          <w:i/>
          <w:sz w:val="20"/>
          <w:szCs w:val="20"/>
        </w:rPr>
        <w:t>но</w:t>
      </w:r>
      <w:r w:rsidRPr="001F03C4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документу</w:t>
      </w:r>
      <w:r w:rsidRPr="001F03C4">
        <w:rPr>
          <w:rFonts w:asciiTheme="minorHAnsi" w:hAnsiTheme="minorHAnsi"/>
          <w:i/>
          <w:sz w:val="20"/>
          <w:szCs w:val="20"/>
        </w:rPr>
        <w:t xml:space="preserve"> на бумажном носителе, подписанно</w:t>
      </w:r>
      <w:r>
        <w:rPr>
          <w:rFonts w:asciiTheme="minorHAnsi" w:hAnsiTheme="minorHAnsi"/>
          <w:i/>
          <w:sz w:val="20"/>
          <w:szCs w:val="20"/>
        </w:rPr>
        <w:t>му</w:t>
      </w:r>
      <w:r w:rsidRPr="001F03C4">
        <w:rPr>
          <w:rFonts w:asciiTheme="minorHAnsi" w:hAnsiTheme="minorHAnsi"/>
          <w:i/>
          <w:sz w:val="20"/>
          <w:szCs w:val="20"/>
        </w:rPr>
        <w:t xml:space="preserve"> собственноручной подписью лица, имеющего право действовать без доверенности от имени </w:t>
      </w:r>
      <w:r>
        <w:rPr>
          <w:rFonts w:asciiTheme="minorHAnsi" w:hAnsiTheme="minorHAnsi"/>
          <w:i/>
          <w:sz w:val="20"/>
          <w:szCs w:val="20"/>
        </w:rPr>
        <w:t>соответствующей Стороны</w:t>
      </w:r>
      <w:r w:rsidRPr="001F03C4">
        <w:rPr>
          <w:rFonts w:asciiTheme="minorHAnsi" w:hAnsiTheme="minorHAnsi"/>
          <w:i/>
          <w:sz w:val="20"/>
          <w:szCs w:val="20"/>
        </w:rPr>
        <w:t>, и заверенно</w:t>
      </w:r>
      <w:r>
        <w:rPr>
          <w:rFonts w:asciiTheme="minorHAnsi" w:hAnsiTheme="minorHAnsi"/>
          <w:i/>
          <w:sz w:val="20"/>
          <w:szCs w:val="20"/>
        </w:rPr>
        <w:t>му</w:t>
      </w:r>
      <w:r w:rsidRPr="001F03C4">
        <w:rPr>
          <w:rFonts w:asciiTheme="minorHAnsi" w:hAnsiTheme="minorHAnsi"/>
          <w:i/>
          <w:sz w:val="20"/>
          <w:szCs w:val="20"/>
        </w:rPr>
        <w:t xml:space="preserve"> печатью </w:t>
      </w:r>
      <w:r>
        <w:rPr>
          <w:rFonts w:asciiTheme="minorHAnsi" w:hAnsiTheme="minorHAnsi"/>
          <w:i/>
          <w:sz w:val="20"/>
          <w:szCs w:val="20"/>
        </w:rPr>
        <w:t>Стороны</w:t>
      </w:r>
      <w:r w:rsidRPr="001F03C4">
        <w:rPr>
          <w:rFonts w:asciiTheme="minorHAnsi" w:hAnsiTheme="minorHAnsi"/>
          <w:i/>
          <w:sz w:val="20"/>
          <w:szCs w:val="20"/>
        </w:rPr>
        <w:t xml:space="preserve"> (пункты 1 и 3 статьи 6 Федерального закона от 06 апреля 2011 г. № 63-ФЗ «Об электронной подписи»).</w:t>
      </w:r>
      <w:proofErr w:type="gramEnd"/>
    </w:p>
    <w:p w:rsidR="003A7517" w:rsidRDefault="003A7517" w:rsidP="003A7517">
      <w:pPr>
        <w:pStyle w:val="af8"/>
        <w:tabs>
          <w:tab w:val="left" w:pos="993"/>
        </w:tabs>
        <w:spacing w:line="360" w:lineRule="auto"/>
        <w:ind w:left="567"/>
        <w:jc w:val="both"/>
        <w:rPr>
          <w:ins w:id="0" w:author="kirichenko" w:date="2020-05-27T17:14:00Z"/>
          <w:rFonts w:asciiTheme="minorHAnsi" w:hAnsiTheme="minorHAnsi" w:cs="Arial"/>
          <w:sz w:val="20"/>
          <w:szCs w:val="20"/>
        </w:rPr>
        <w:sectPr w:rsidR="003A7517" w:rsidSect="00F520D3">
          <w:footerReference w:type="default" r:id="rId12"/>
          <w:pgSz w:w="11906" w:h="16838" w:code="9"/>
          <w:pgMar w:top="851" w:right="851" w:bottom="539" w:left="1134" w:header="709" w:footer="286" w:gutter="0"/>
          <w:cols w:space="708"/>
          <w:titlePg/>
          <w:docGrid w:linePitch="360"/>
        </w:sectPr>
      </w:pPr>
    </w:p>
    <w:p w:rsidR="00C04A1A" w:rsidRPr="00C04A1A" w:rsidRDefault="00C04A1A" w:rsidP="00C04A1A">
      <w:pPr>
        <w:jc w:val="right"/>
        <w:rPr>
          <w:i/>
          <w:sz w:val="22"/>
        </w:rPr>
      </w:pPr>
      <w:r w:rsidRPr="00C04A1A">
        <w:rPr>
          <w:i/>
          <w:sz w:val="22"/>
        </w:rPr>
        <w:lastRenderedPageBreak/>
        <w:t>Приложение № 1</w:t>
      </w:r>
    </w:p>
    <w:p w:rsidR="00C04A1A" w:rsidRDefault="00C04A1A" w:rsidP="00C04A1A">
      <w:pPr>
        <w:jc w:val="right"/>
        <w:rPr>
          <w:i/>
          <w:sz w:val="22"/>
        </w:rPr>
      </w:pPr>
      <w:r w:rsidRPr="00C04A1A">
        <w:rPr>
          <w:i/>
          <w:sz w:val="22"/>
        </w:rPr>
        <w:t>к дополнительному соглашению №2</w:t>
      </w:r>
    </w:p>
    <w:p w:rsidR="00B15022" w:rsidRDefault="00B15022" w:rsidP="00C04A1A">
      <w:pPr>
        <w:jc w:val="right"/>
        <w:rPr>
          <w:i/>
          <w:sz w:val="22"/>
        </w:rPr>
      </w:pPr>
    </w:p>
    <w:p w:rsidR="009E1949" w:rsidRDefault="009E1949" w:rsidP="00C04A1A">
      <w:pPr>
        <w:jc w:val="right"/>
        <w:rPr>
          <w:i/>
          <w:sz w:val="22"/>
        </w:rPr>
      </w:pPr>
    </w:p>
    <w:p w:rsidR="009E1949" w:rsidRDefault="009E1949" w:rsidP="00C04A1A">
      <w:pPr>
        <w:jc w:val="right"/>
        <w:rPr>
          <w:i/>
          <w:sz w:val="22"/>
        </w:rPr>
      </w:pPr>
    </w:p>
    <w:p w:rsidR="009E1949" w:rsidRDefault="009E1949" w:rsidP="00C04A1A">
      <w:pPr>
        <w:jc w:val="right"/>
        <w:rPr>
          <w:i/>
          <w:sz w:val="22"/>
        </w:rPr>
      </w:pPr>
    </w:p>
    <w:p w:rsidR="00C04A1A" w:rsidRDefault="00C04A1A" w:rsidP="00C04A1A">
      <w:pPr>
        <w:jc w:val="right"/>
        <w:rPr>
          <w:sz w:val="22"/>
        </w:rPr>
      </w:pPr>
    </w:p>
    <w:p w:rsidR="009E1949" w:rsidRDefault="009E1949" w:rsidP="001C6AF9">
      <w:pPr>
        <w:pStyle w:val="1"/>
        <w:keepLines w:val="0"/>
        <w:numPr>
          <w:ilvl w:val="0"/>
          <w:numId w:val="6"/>
        </w:num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 xml:space="preserve">Перечень мест выполнения Стороной 3 в качестве Трансфер-агента функций по приему </w:t>
      </w:r>
    </w:p>
    <w:p w:rsidR="009E1949" w:rsidRDefault="009E1949" w:rsidP="009E1949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9E1949" w:rsidRPr="00FC3807" w:rsidRDefault="009E1949" w:rsidP="009E1949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FC3807">
        <w:rPr>
          <w:rFonts w:asciiTheme="minorHAnsi" w:hAnsiTheme="minorHAnsi" w:cstheme="minorHAnsi"/>
          <w:sz w:val="20"/>
          <w:szCs w:val="20"/>
        </w:rPr>
        <w:t xml:space="preserve">(Пункты приема документов Стороны 3)* </w:t>
      </w:r>
    </w:p>
    <w:p w:rsidR="00B15022" w:rsidRPr="00B15022" w:rsidRDefault="00B15022" w:rsidP="00B15022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B15022" w:rsidRPr="00FC3807" w:rsidRDefault="00B15022" w:rsidP="00B15022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685"/>
        <w:gridCol w:w="4536"/>
      </w:tblGrid>
      <w:tr w:rsidR="00B15022" w:rsidRPr="00A2741F" w:rsidTr="00B15022">
        <w:trPr>
          <w:trHeight w:val="796"/>
        </w:trPr>
        <w:tc>
          <w:tcPr>
            <w:tcW w:w="540" w:type="dxa"/>
          </w:tcPr>
          <w:p w:rsidR="00B15022" w:rsidRPr="00FC3807" w:rsidRDefault="00B15022" w:rsidP="00B15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B15022" w:rsidRPr="00FC3807" w:rsidRDefault="00B15022" w:rsidP="00B15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End"/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/п</w:t>
            </w:r>
          </w:p>
        </w:tc>
        <w:tc>
          <w:tcPr>
            <w:tcW w:w="2437" w:type="dxa"/>
          </w:tcPr>
          <w:p w:rsidR="00B15022" w:rsidRPr="00A2741F" w:rsidRDefault="00B15022" w:rsidP="00B15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3807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тов</w:t>
            </w:r>
          </w:p>
        </w:tc>
        <w:tc>
          <w:tcPr>
            <w:tcW w:w="3544" w:type="dxa"/>
          </w:tcPr>
          <w:p w:rsidR="00B15022" w:rsidRPr="00A2741F" w:rsidRDefault="00B15022" w:rsidP="00B15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Адрес Пункта приема документов включая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указание субъекта РФ </w:t>
            </w:r>
          </w:p>
        </w:tc>
        <w:tc>
          <w:tcPr>
            <w:tcW w:w="3685" w:type="dxa"/>
          </w:tcPr>
          <w:p w:rsidR="00B15022" w:rsidRPr="00A2741F" w:rsidRDefault="00B15022" w:rsidP="00B15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6" w:type="dxa"/>
          </w:tcPr>
          <w:p w:rsidR="00B15022" w:rsidRPr="00A2741F" w:rsidRDefault="00B15022" w:rsidP="00B15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022" w:rsidRPr="00A2741F" w:rsidRDefault="00B15022" w:rsidP="00B15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B15022" w:rsidRPr="00A2741F" w:rsidTr="00B15022">
        <w:trPr>
          <w:trHeight w:val="1514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Центральный (Головной) офис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АО "НРК - Р.О.С.Т."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107996, Москва, ул. Стромынка, дом 18, корпус 5Б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Жизненко Олег Михайлович</w:t>
            </w:r>
          </w:p>
          <w:p w:rsidR="00B15022" w:rsidRPr="00A2741F" w:rsidRDefault="00782CB4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3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 xml:space="preserve">regru@rrost.ru  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Телефоны (495) 780-73-63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(495) 780-73-67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771801001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1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Архангельский филиал АО "НРК - Р.О.С.Т."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163000, Архангельская обл.,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Архангельск, проспект Троицкий, д.63, офис 25 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Попов Александр Петрович</w:t>
            </w:r>
          </w:p>
          <w:p w:rsidR="00B15022" w:rsidRPr="00A2741F" w:rsidRDefault="00782CB4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arh@arh.rrost.ru</w:t>
              </w:r>
            </w:hyperlink>
            <w:r w:rsidR="00B15022" w:rsidRPr="00A2741F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(8182) 287-440, (8182) 287-441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(8182) 287-440, (8182) 287-441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290143001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Астраханский филиал АО "НРК - Р.О.С.Т."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414040, г. Астрахань, Кировский район, ул. Победы, д.41, 4 этаж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Коваленков Николай Иванович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4649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astrakhan@rrost.ru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(8512) 24-10-40, (8512) 24-10-70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301543001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Владивостокский филиал АО "НРК - Р.О.С.Т."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690001, г. Владивосток,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ул. 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Светланская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, д. 82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Семенченко Владимир Васильевич</w:t>
            </w:r>
          </w:p>
          <w:p w:rsidR="00B15022" w:rsidRPr="00A2741F" w:rsidRDefault="00B15022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D47022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operroom@mail.rrost.ru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Телефон (4232) 22-68-01, (4232) 22-06-30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 (4232) 22-68-01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253602001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"Альфа-банк"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3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Владимирский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600001, г. Владимир, ул. Студеная Гора, д. 36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Ольшевский Вячеслав Михайлович</w:t>
            </w:r>
          </w:p>
          <w:p w:rsidR="00B15022" w:rsidRPr="00A2741F" w:rsidRDefault="00782CB4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v.olshevskiy@rrost.ru</w:t>
              </w:r>
            </w:hyperlink>
            <w:r w:rsidR="00B15022" w:rsidRPr="00A2741F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(4922) 53-03-59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332743001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3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Волгоградский филиал АО «НРК-Р.О.С.Т.»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400066, Волгоградская область, г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.В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олгоград, ул.Мира, д.19, офис 309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Кнуренко Анна Владимировна</w:t>
            </w:r>
          </w:p>
          <w:p w:rsidR="00B15022" w:rsidRDefault="00782CB4" w:rsidP="00B15022">
            <w:pPr>
              <w:spacing w:line="276" w:lineRule="auto"/>
            </w:pPr>
            <w:hyperlink r:id="rId16" w:history="1">
              <w:r w:rsidR="00B15022" w:rsidRPr="00D47022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Volgograd@rrost.ru</w:t>
              </w:r>
            </w:hyperlink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(8442) 24-72-74, (8442) 24-72-79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344443001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3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Вологодский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160019, г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.В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ологда, ул.Комсомольская, д.55, оф.223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Павлова Людмила Николаевна</w:t>
            </w:r>
          </w:p>
          <w:p w:rsidR="00B15022" w:rsidRPr="00A2741F" w:rsidRDefault="00782CB4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7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vologda@mail.rrost.ru</w:t>
              </w:r>
            </w:hyperlink>
            <w:r w:rsidR="00B15022"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(8172) 54-30-40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352543001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3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Воронежский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394006, г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.В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оронеж, ул.Карла Маркса, д.68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Полухин Вячеслав Аркадьевич</w:t>
            </w:r>
          </w:p>
          <w:p w:rsidR="00B15022" w:rsidRPr="00A2741F" w:rsidRDefault="00782CB4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polukhin@mail.rrost.ru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(473) 253-11-61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366645001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6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Горно-Алтайский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649000, Республика Алтай, г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.Г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орно-Алтайск, ул.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Улагашева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13,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110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Васильева Марина Александровна</w:t>
            </w:r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4649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m.vasileva@rrost.ru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(388-22) 2-20-10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(388-22) 2-20-10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041143001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6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Екатеринбургский филиал АО «НРК –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620026, г. Екатеринбург, ул. Народной Воли, дом 65, Бизнес-центр «NEBO», 3 этаж, офис № 310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Городищенский Александр Львович</w:t>
            </w:r>
          </w:p>
          <w:p w:rsidR="00B15022" w:rsidRPr="00A2741F" w:rsidRDefault="00B15022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FE026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a.gorodishenskiy@rrost.ru</w:t>
            </w:r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(343) 223-23-50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668543001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6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Железногорский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307173, Курская область,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Железногорск, ул. Горняков, д. 27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Макарова Елена Николаевна</w:t>
            </w:r>
          </w:p>
          <w:p w:rsidR="00B15022" w:rsidRPr="00A2741F" w:rsidRDefault="00B15022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597365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e.makarova@rrost.ru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(471-48) 4-70-26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463302001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6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Ивановский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153000, Ивановская обл.,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Иваново, ул.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Багаева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д.33А,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оф. 306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Дрожженникова Ирина Константиновна</w:t>
            </w:r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7365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i.drozhzhennikova@rrost.ru</w:t>
            </w:r>
            <w:r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(4932) 30-89-40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(4932) 30-89-40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370243001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6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Иркутский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664025, г. Иркутск, ул. Ленина, д.6, оф. 401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Соловьёва Татьяна Алексеевна</w:t>
            </w:r>
          </w:p>
          <w:p w:rsidR="00B15022" w:rsidRPr="00A2741F" w:rsidRDefault="00782CB4" w:rsidP="00B15022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B15022" w:rsidRPr="00A2741F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irkutsk@mail.rrost.ru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Телефон/Факс 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3952) 20-33-40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380803001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6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Калининградский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236022, Калининградская область, г. Калининград, ул. Генделя, д.5, офис 30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Малыхина Виктория Вячеславовна</w:t>
            </w:r>
          </w:p>
          <w:p w:rsidR="00B15022" w:rsidRDefault="00782CB4" w:rsidP="00B15022">
            <w:hyperlink r:id="rId20" w:history="1">
              <w:r w:rsidR="00B15022" w:rsidRPr="00597365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kaliningrad@rrost.ru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(4012) 60-54-34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(4012) 60-54-64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390643001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6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Калужский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248001, Калужская обл.,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г. Калуга, ул. Суворова, 121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Овчинникова Юлия Григорьевна</w:t>
            </w:r>
          </w:p>
          <w:p w:rsidR="00B15022" w:rsidRPr="00A2741F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597365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j.ovchinnikova@rrost.ru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Телефон/Факс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(4842) 22-27-18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402843001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Камчатский филиал АО "НРК - Р.О.С.Т."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683000, Камчатский край, г. Петропавловск-Камчатский, проспект Карла Маркса, д. 35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Мурадов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Руслан 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Аликович</w:t>
            </w:r>
            <w:proofErr w:type="spellEnd"/>
          </w:p>
          <w:p w:rsidR="00B15022" w:rsidRPr="00A2741F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A118D3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l.beretskaya@rrost.ru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Телефон (4152) 41-95-25, (4152) 25-24-70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 (4152) 25-24-70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410102001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"Альфа-банк"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Кемеровский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650036, г. Кемерово,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пр. Ленина, 90/2, 5 этаж,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офис 510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Родионова Галина Михайловна</w:t>
            </w:r>
          </w:p>
          <w:p w:rsidR="00B15022" w:rsidRPr="00A2741F" w:rsidRDefault="00782CB4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g.rodionova@mail.rrost.ru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(3842) 35-30-78, (3842) 35-26-97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420543001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2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Кировский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610017, Кировская область, г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.К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иров, ул.Горького, д.5, офис 503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Нечаева Татьяна Михайловна</w:t>
            </w:r>
          </w:p>
          <w:p w:rsidR="00B15022" w:rsidRPr="000174EC" w:rsidRDefault="00B15022" w:rsidP="00B15022">
            <w:pPr>
              <w:rPr>
                <w:rStyle w:val="af0"/>
                <w:rFonts w:cstheme="minorHAnsi"/>
              </w:rPr>
            </w:pPr>
            <w:r w:rsidRPr="000174E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kirov@rrost.ru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(8332) 40-56-31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Факс (8332) 40-56-30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434543001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2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Коми республиканский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167026, Республика Коми,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г. Сыктывкар, пр. Бумажников, д.2,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 этаж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Кузнецовская Майя Сергеевна</w:t>
            </w:r>
          </w:p>
          <w:p w:rsidR="00B15022" w:rsidRPr="00A2741F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0174E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syktyvkar@rrost.ru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(8212) 29-33-84, (8212) 29-31-81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Факс (8212) 29-31-80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112143001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2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Комсомольский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681016, Хабаровский край,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г. Комсомольск-на-Амуре,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пр. Мира, д. 13, </w:t>
            </w:r>
            <w:proofErr w:type="spellStart"/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корп</w:t>
            </w:r>
            <w:proofErr w:type="spellEnd"/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74EC">
              <w:rPr>
                <w:rFonts w:asciiTheme="minorHAnsi" w:hAnsiTheme="minorHAnsi" w:cstheme="minorHAnsi"/>
                <w:sz w:val="20"/>
                <w:szCs w:val="20"/>
              </w:rPr>
              <w:t>Лясконова Светлана Николаевна</w:t>
            </w:r>
          </w:p>
          <w:p w:rsidR="00B15022" w:rsidRPr="00A2741F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0174E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s.lyaskonova@rrost.ru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(4217) 25-27-17, (4217) 59-16-13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270343001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2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Костромской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156601 г. Кострома, ул</w:t>
            </w:r>
            <w:proofErr w:type="gram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.К</w:t>
            </w:r>
            <w:proofErr w:type="gram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омсомольская, д.4, 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оф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. 52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Гречухин Дмитрий Викторович</w:t>
            </w:r>
          </w:p>
          <w:p w:rsidR="00B15022" w:rsidRPr="00A2741F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6D1D6E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d.grechukhin@rrost.ru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Телефон/Факс (4942) 31-02-05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440143002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2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Краснодарский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350020, г. Краснодар, ул. Красная, д.180, Литер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этаж 4, офис 49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Черный Валерий Павлович</w:t>
            </w:r>
          </w:p>
          <w:p w:rsidR="00B15022" w:rsidRPr="00A2741F" w:rsidRDefault="00782CB4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krasnodar@mail.rrost.ru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Телефон (861) 299-71-51, (861) 2-100-328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br/>
              <w:t>Факс (861) 299-71-51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231043001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 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Красноярский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660017, г. Красноярск,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пр. Мира, д.94, оф. 314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Оруджева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Мирзаевна</w:t>
            </w:r>
            <w:proofErr w:type="spellEnd"/>
          </w:p>
          <w:p w:rsidR="00B15022" w:rsidRPr="00A2741F" w:rsidRDefault="00782CB4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krasnoyarsk@rrost.ru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(391) 216-51-01, (391) 223-20-30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(916) 216-57-27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246643001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Курганский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640000, 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Курганская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обл., г. Курган, ул. Володарского, 65, оф. 211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Воинков Валерий Анатольевич</w:t>
            </w:r>
          </w:p>
          <w:p w:rsidR="00B15022" w:rsidRPr="00A2741F" w:rsidRDefault="00782CB4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4" w:history="1">
              <w:r w:rsidR="00B15022" w:rsidRPr="00A2741F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voinkov@mail.rrost.ru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(3522) 43-40-44, (3522) 46-65-80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(3522) 46-65-80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450143001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Мордовский республиканский филиал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АО «НРК – Р.О.С.Т.»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430003 Республика Мордовия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Саранск, пр-т Ленина, 100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Полянский Юрий Иванович</w:t>
            </w:r>
          </w:p>
          <w:tbl>
            <w:tblPr>
              <w:tblW w:w="34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3375"/>
            </w:tblGrid>
            <w:tr w:rsidR="00B15022" w:rsidRPr="00A2741F" w:rsidTr="00B15022">
              <w:trPr>
                <w:trHeight w:val="65"/>
              </w:trPr>
              <w:tc>
                <w:tcPr>
                  <w:tcW w:w="50" w:type="dxa"/>
                  <w:vAlign w:val="center"/>
                  <w:hideMark/>
                </w:tcPr>
                <w:p w:rsidR="00B15022" w:rsidRPr="00A2741F" w:rsidRDefault="00B15022" w:rsidP="00B15022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  <w:vAlign w:val="center"/>
                  <w:hideMark/>
                </w:tcPr>
                <w:p w:rsidR="00B15022" w:rsidRPr="00A2741F" w:rsidRDefault="00782CB4" w:rsidP="00B15022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hyperlink r:id="rId25" w:history="1">
                    <w:r w:rsidR="00B15022" w:rsidRPr="00A2741F">
                      <w:rPr>
                        <w:rStyle w:val="af0"/>
                        <w:rFonts w:asciiTheme="minorHAnsi" w:hAnsiTheme="minorHAnsi" w:cstheme="minorHAnsi"/>
                        <w:sz w:val="20"/>
                        <w:szCs w:val="20"/>
                      </w:rPr>
                      <w:t>polyanskiy@mail.rrost.ru</w:t>
                    </w:r>
                  </w:hyperlink>
                </w:p>
              </w:tc>
            </w:tr>
          </w:tbl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(834-2) 27-01-54, (834-2) 27-01-53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(834-2) 27-01-54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132643001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Мурманский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183038, Мурманская область,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Мурманск, проспект Ленина 73, оф. 202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Мареева Юлия Сергеевна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2CE8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murmansk@rrost.ru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(8152) 45-11-26, (8152) 45-11-27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КПП 519043001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6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Нижегородский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603000, Нижний Новгород,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Максима Горького, дом 117, офис № 916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Абросимов Александр Анатольевич</w:t>
            </w:r>
          </w:p>
          <w:p w:rsidR="00B15022" w:rsidRPr="00073648" w:rsidRDefault="00B15022" w:rsidP="00B15022">
            <w:pPr>
              <w:rPr>
                <w:rStyle w:val="af0"/>
                <w:rFonts w:cstheme="minorHAnsi"/>
              </w:rPr>
            </w:pPr>
            <w:r w:rsidRPr="00073648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nnovgorod@rrost.ru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(831) 234-02-64, (831) 234-02-65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(831) 234-02-64, (831) 234-02-65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526043001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Новгородский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173003, Новгородская область, г. Великий Новгород, набережная реки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Гзень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д. 11,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этаж, пом. 11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Бутылин Вячеслав Иванович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4A89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vnovgorod@rrost.ru</w:t>
            </w:r>
            <w:r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(8162) 73-17-20, (8162) 73-07-23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532143001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Новороссийский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353900, Краснодарский край,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Новороссийск, ул. Свободы, д.1, офис 117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Головко Татьяна Владимировна</w:t>
            </w:r>
          </w:p>
          <w:p w:rsidR="00B15022" w:rsidRDefault="00782CB4" w:rsidP="00B15022">
            <w:hyperlink r:id="rId26" w:history="1">
              <w:r w:rsidR="00B15022" w:rsidRPr="00297A57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novoross@rrost.ru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(8617) 64-29-00, (8617) 60-10-33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(8617) 64-29-00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231543001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Новосибирский филиал АО « 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630007, РФ, г. Новосибирск,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Коммунистическая, д. 50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Гусаров Сергей Анатольевич</w:t>
            </w:r>
          </w:p>
          <w:p w:rsidR="00B15022" w:rsidRPr="00A2741F" w:rsidRDefault="00782CB4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nsk@nsk.rrost.ru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(383) 218-76-77, (383) 218-76-79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540643001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Норильский филиал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663305, г. Норильск,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Богдана Хмельницкого, д. 8, помещение 1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Денисенко Наталия Викторовна</w:t>
            </w:r>
          </w:p>
          <w:p w:rsidR="00B15022" w:rsidRPr="00F7158F" w:rsidRDefault="00B15022" w:rsidP="00B15022">
            <w:pPr>
              <w:rPr>
                <w:rStyle w:val="af0"/>
                <w:rFonts w:cstheme="minorHAnsi"/>
              </w:rPr>
            </w:pPr>
            <w:r w:rsidRPr="00F7158F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norilsk@rrost.ru</w:t>
            </w:r>
            <w:r w:rsidRPr="00F7158F">
              <w:rPr>
                <w:rStyle w:val="af0"/>
                <w:rFonts w:cstheme="minorHAnsi"/>
              </w:rPr>
              <w:t xml:space="preserve">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(3919) 46-28-17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245743001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Октябрьский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656011, Алтайский край, г. Барнаул, Пр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.Л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енина, дом 127 корпус А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Болотова Татьяна Сергеевна</w:t>
            </w:r>
          </w:p>
          <w:p w:rsidR="00B15022" w:rsidRPr="00F7158F" w:rsidRDefault="00B15022" w:rsidP="00B15022">
            <w:pPr>
              <w:rPr>
                <w:rStyle w:val="af0"/>
                <w:rFonts w:cstheme="minorHAnsi"/>
              </w:rPr>
            </w:pPr>
            <w:r w:rsidRPr="00F7158F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barnaul@rrost.ru</w:t>
            </w:r>
            <w:r w:rsidRPr="00F7158F">
              <w:rPr>
                <w:rStyle w:val="af0"/>
                <w:rFonts w:cstheme="minorHAnsi"/>
              </w:rPr>
              <w:t xml:space="preserve">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(3852) 77-78-35, (3852) 77-64-58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(3852) 77-78-35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222143001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Омский филиал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644007, г. Омск,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.Ф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рунзе – ул. Герцена, д.80/18, оф. 726/8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Пташинская Наталья Леонидовна</w:t>
            </w:r>
          </w:p>
          <w:p w:rsidR="00B15022" w:rsidRPr="00A2741F" w:rsidRDefault="00782CB4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omsk@mail.rrost.ru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(381-2) 433-156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550303001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Пермский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614000, Пермский Край,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Пермь, Комсомольский проспект, д. 34, офис 131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Кузьмина Ирина Александровна</w:t>
            </w:r>
          </w:p>
          <w:p w:rsidR="00B15022" w:rsidRPr="00A2741F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8162A2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perm@rrost.ru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(342) 254-34-36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590243001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Подольский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142100, г. Подольск, Московской области, ул. Февральская, д. 57, стр. 1</w:t>
            </w:r>
            <w:proofErr w:type="gramEnd"/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Сергеева Галина Алексеевна</w:t>
            </w:r>
          </w:p>
          <w:p w:rsidR="00B15022" w:rsidRPr="00A2741F" w:rsidRDefault="00782CB4" w:rsidP="00B15022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podolsk@mail.rrost.ru</w:t>
              </w:r>
            </w:hyperlink>
            <w:r w:rsidR="00B15022"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Телефон(496) 755-77-01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(496) 755-77-01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503643001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Псковский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180000, Псковская область, город Псков, улица Советская, д. 60, 2 этаж, пом. 1010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Андронов Виктор Борисович</w:t>
            </w:r>
          </w:p>
          <w:p w:rsidR="00B15022" w:rsidRPr="00A2741F" w:rsidRDefault="00782CB4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30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v.andronov@rrost.ru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(8112) 72-44-66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(8112) 72-44-66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602743001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Ростовский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344003, г. Ростов-на-Дону,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Города Волос, д.42/105, офис 2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Мальцев Игорь Владимирович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62A2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rostov@rrost.ru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(863) 244-10-26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616543001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Самарский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443110, г. Самара,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Ново-Садовая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8162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дом 17, этаж 2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Лихварева Ольга Николаевна</w:t>
            </w:r>
          </w:p>
          <w:p w:rsidR="00B15022" w:rsidRPr="00A2741F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8162A2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samara@rrost.ru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(846) </w:t>
            </w:r>
            <w:r w:rsidRPr="00D70A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993-87-25, 993-87-26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631643001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Саратовский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410004, Саратовская область,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Саратов,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им. Чернышевского Н.Г., д.60/62А, 3 этаж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Горшенин Олег Владимирович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6B9E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saratov@rrost.ru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(8452) 29-32-36, (8452) 57-28-94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645443001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9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Сахалинский филиал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 xml:space="preserve"> АО «НРК – Р.О.С.Т.»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693020, Сахалинская обл.,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г. Южно-Сахалинск, ул. К.Маркса, 20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Петренко Игорь Владимирович</w:t>
            </w:r>
          </w:p>
          <w:p w:rsidR="00B15022" w:rsidRPr="00A2741F" w:rsidRDefault="00782CB4" w:rsidP="00B15022">
            <w:pPr>
              <w:spacing w:line="300" w:lineRule="atLeast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i.petrenko@mail.rrost.ru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(4242) 43-51-43 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(4242) 43-51-43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650102001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2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Северо-Западный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194044, г. Санкт-Петербург,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Беловодский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переулок, дом 6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Иванов Александр Владимирович</w:t>
            </w:r>
          </w:p>
          <w:p w:rsidR="00B15022" w:rsidRPr="00A2741F" w:rsidRDefault="00782CB4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spb@rrost.ru</w:t>
              </w:r>
            </w:hyperlink>
            <w:r w:rsidR="00B15022" w:rsidRPr="00A2741F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(812) 424-21-22, (812) 401-63-10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(812) 401-63-11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780243001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51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Смоленский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214013, Смоленская область, город Смоленск, улица Кирова, 22 Б, оф. 58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Шутов Дмитрий Владимирович</w:t>
            </w:r>
          </w:p>
          <w:p w:rsidR="00B15022" w:rsidRPr="00A2741F" w:rsidRDefault="00782CB4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d.shutov@rrost.ru</w:t>
              </w:r>
            </w:hyperlink>
            <w:r w:rsidR="00B15022" w:rsidRPr="00A2741F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</w:t>
            </w:r>
            <w:r w:rsidRPr="00A2741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4812) 32-10-20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673243001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Сосновоборский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188544, 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обл., г. Сосновый Бор, ул. Петра Великого, 9, пом. 303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Андреева Надежда Георгиевна</w:t>
            </w:r>
          </w:p>
          <w:p w:rsidR="00B15022" w:rsidRPr="00A2741F" w:rsidRDefault="00782CB4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34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  <w:lang w:val="en-US"/>
                </w:rPr>
                <w:t>n</w:t>
              </w:r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  <w:lang w:val="en-US"/>
                </w:rPr>
                <w:t>andreeva</w:t>
              </w:r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@</w:t>
              </w:r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  <w:lang w:val="en-US"/>
                </w:rPr>
                <w:t>rrost</w:t>
              </w:r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(81369) 7-39-14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472643001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Ставропольский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355037, Ставропольский край, г. Ставрополь, ул.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Доваторцев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36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Алексеенко Андрей Леонидович</w:t>
            </w:r>
          </w:p>
          <w:p w:rsidR="00B15022" w:rsidRPr="00A2741F" w:rsidRDefault="00782CB4" w:rsidP="00B15022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alekseenko@mail.rrost.ru</w:t>
              </w:r>
            </w:hyperlink>
            <w:r w:rsidR="00B15022"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(865-2) 77-07-13</w:t>
            </w:r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(865-2) 77-06-69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263503001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Тамбовский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392000, г. Тамбов, ул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.Д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ержавинская, д.16 а,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40,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каб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416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Челенкова Виктория Станиславовна</w:t>
            </w:r>
          </w:p>
          <w:p w:rsidR="00B15022" w:rsidRPr="00A2741F" w:rsidRDefault="00782CB4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Tambov@mail.rrost.ru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(475-2) 71-43-68, (475-2) 72-71-41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682943001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Тульский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300041, Тульская область, г. Тула, ул. Менделеевская, д.1, офис 501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Авдеева Елена Львовна</w:t>
            </w:r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5C4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tula@rrost.ru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</w:t>
            </w:r>
            <w:r w:rsidRPr="00A2741F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(4872) 30-71-23, 70-00-64</w:t>
            </w: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(4872) 30-71-23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710743001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Ульяновский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432011, г. Ульяновск,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Спасская, д. 5, комн. 72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Мазанова Светлана Владиславовна</w:t>
            </w:r>
          </w:p>
          <w:p w:rsidR="00B15022" w:rsidRPr="00A2741F" w:rsidRDefault="00782CB4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ulyanovsk@mail.rrost.ru</w:t>
              </w:r>
            </w:hyperlink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(842-2) 41-25-26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732503001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Филиал «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АэроАвкар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196066, г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.С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анкт-Петербург, Московский проспект, д.212, литера А, помещение 1001-1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Шафир Александр Романович</w:t>
            </w:r>
          </w:p>
          <w:p w:rsidR="00B15022" w:rsidRPr="00A2741F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0A5C4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avkar.spb@rrost.ru</w:t>
            </w:r>
            <w:r w:rsidRPr="00A2741F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(812) 371-98-68, (812) 373-54-24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(812) 373-54-24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781043001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Челябинский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454091, г. Челябинск,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Маркса, д.54, оф. 506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Седанова Людмила Васильевна</w:t>
            </w:r>
          </w:p>
          <w:p w:rsidR="00B15022" w:rsidRPr="00A2741F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0A5C4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chel@rrost.ru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(351) 239-02-26, (351) 266-47-70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(351) 239-02-25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745343001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Шереметьевский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141426, г. Химки, Аэропорт Шереметьево - 1,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Авиационная</w:t>
            </w:r>
            <w:proofErr w:type="gram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корпус 6, офис 107 Центр Подготовки Авиационного персонала (ЦПАП) ПАО "Аэрофлот"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Морозова Татьяна Викторовна</w:t>
            </w:r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F043C3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t.morozova@rrost.ru</w:t>
            </w:r>
            <w:r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(495) 578-36-80</w:t>
            </w:r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504743001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Электростальский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144002, Московская обл.,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Электросталь, ул. Горького, д. 17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Дегтев Сергей Юрьевич</w:t>
            </w:r>
          </w:p>
          <w:p w:rsidR="00B15022" w:rsidRPr="00A2741F" w:rsidRDefault="00782CB4" w:rsidP="00B15022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electrostal@mail.rrost.ru</w:t>
              </w:r>
            </w:hyperlink>
            <w:r w:rsidR="00B15022" w:rsidRPr="00A2741F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(496) 577-13-76</w:t>
            </w:r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505345001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5"/>
        </w:trPr>
        <w:tc>
          <w:tcPr>
            <w:tcW w:w="540" w:type="dxa"/>
            <w:vAlign w:val="center"/>
          </w:tcPr>
          <w:p w:rsidR="00B15022" w:rsidRPr="00A2741F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Ярославский филиал </w:t>
            </w:r>
            <w:r w:rsidRPr="00A2741F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150000, г. Ярославль,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Трефолева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17/14</w:t>
            </w:r>
          </w:p>
        </w:tc>
        <w:tc>
          <w:tcPr>
            <w:tcW w:w="3685" w:type="dxa"/>
            <w:vAlign w:val="center"/>
          </w:tcPr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Николаев Владимир Анатольевич</w:t>
            </w:r>
          </w:p>
          <w:p w:rsidR="00B15022" w:rsidRPr="00A2741F" w:rsidRDefault="00782CB4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39" w:history="1">
              <w:r w:rsidR="00B15022" w:rsidRPr="00A2741F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yaroslavl@mail.rrost.ru</w:t>
              </w:r>
            </w:hyperlink>
            <w:r w:rsidR="00B15022"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15022" w:rsidRPr="00A2741F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(4852) 32-83-15, (4852) 32-89-49</w:t>
            </w:r>
          </w:p>
        </w:tc>
        <w:tc>
          <w:tcPr>
            <w:tcW w:w="4536" w:type="dxa"/>
            <w:vAlign w:val="center"/>
          </w:tcPr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760432001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A274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</w:tbl>
    <w:p w:rsidR="00B15022" w:rsidRPr="00A2741F" w:rsidRDefault="00B15022" w:rsidP="00B15022">
      <w:pPr>
        <w:rPr>
          <w:rFonts w:asciiTheme="minorHAnsi" w:hAnsiTheme="minorHAnsi" w:cstheme="minorHAnsi"/>
          <w:sz w:val="20"/>
          <w:szCs w:val="20"/>
        </w:rPr>
      </w:pPr>
    </w:p>
    <w:p w:rsidR="00B15022" w:rsidRPr="00A2741F" w:rsidRDefault="00B15022" w:rsidP="00B15022">
      <w:pPr>
        <w:jc w:val="both"/>
        <w:rPr>
          <w:rFonts w:asciiTheme="minorHAnsi" w:hAnsiTheme="minorHAnsi" w:cstheme="minorHAnsi"/>
          <w:sz w:val="20"/>
          <w:szCs w:val="20"/>
        </w:rPr>
      </w:pPr>
      <w:r w:rsidRPr="00A2741F">
        <w:rPr>
          <w:rFonts w:asciiTheme="minorHAnsi" w:hAnsiTheme="minorHAnsi" w:cstheme="minorHAnsi"/>
          <w:sz w:val="20"/>
          <w:szCs w:val="20"/>
        </w:rPr>
        <w:t xml:space="preserve">*включение/исключение Пункта приема документов осуществляется путем подписания Сторонами настоящего Приложения в новой редакции, за исключением случая прекращения деятельности Трансфер-агента в данном Пункте приема документов, с этой даты Пункт приема документов является исключенным.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 </w:t>
      </w:r>
    </w:p>
    <w:p w:rsidR="00B15022" w:rsidRPr="00A2741F" w:rsidRDefault="00B15022" w:rsidP="00B15022">
      <w:pPr>
        <w:rPr>
          <w:rFonts w:asciiTheme="minorHAnsi" w:hAnsiTheme="minorHAnsi" w:cstheme="minorHAnsi"/>
          <w:sz w:val="20"/>
          <w:szCs w:val="20"/>
        </w:rPr>
      </w:pPr>
    </w:p>
    <w:p w:rsidR="00B15022" w:rsidRPr="00A2741F" w:rsidRDefault="00B15022" w:rsidP="00B15022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b/>
          <w:sz w:val="20"/>
          <w:szCs w:val="20"/>
        </w:rPr>
        <w:t>От Стороны 3 _______________/Жизненко О.М.</w:t>
      </w:r>
    </w:p>
    <w:p w:rsidR="00B15022" w:rsidRPr="00A2741F" w:rsidRDefault="00B15022" w:rsidP="00B15022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i/>
          <w:sz w:val="20"/>
          <w:szCs w:val="20"/>
        </w:rPr>
        <w:t xml:space="preserve">Настоящее Приложение к  </w:t>
      </w:r>
      <w:r w:rsidR="00AA2239">
        <w:rPr>
          <w:rFonts w:asciiTheme="minorHAnsi" w:hAnsiTheme="minorHAnsi" w:cstheme="minorHAnsi"/>
          <w:i/>
          <w:sz w:val="20"/>
          <w:szCs w:val="20"/>
        </w:rPr>
        <w:t>Дополнительному соглашению</w:t>
      </w:r>
      <w:r w:rsidRPr="00A2741F">
        <w:rPr>
          <w:rFonts w:asciiTheme="minorHAnsi" w:hAnsiTheme="minorHAnsi" w:cstheme="minorHAnsi"/>
          <w:i/>
          <w:sz w:val="20"/>
          <w:szCs w:val="20"/>
        </w:rPr>
        <w:t xml:space="preserve"> совершено  в электронной форме и подписано  квалифицированной электронной подписью лица, имеющего право действовать без доверенности от имени соответствующей Стороны, и заверенному печатью Стороны</w:t>
      </w:r>
    </w:p>
    <w:p w:rsidR="00B15022" w:rsidRDefault="00B15022" w:rsidP="00C04A1A">
      <w:pPr>
        <w:jc w:val="right"/>
        <w:rPr>
          <w:sz w:val="22"/>
        </w:rPr>
      </w:pPr>
    </w:p>
    <w:p w:rsidR="00B15022" w:rsidRPr="00B15022" w:rsidRDefault="00B15022" w:rsidP="00C04A1A">
      <w:pPr>
        <w:jc w:val="right"/>
        <w:rPr>
          <w:sz w:val="22"/>
        </w:rPr>
      </w:pPr>
    </w:p>
    <w:p w:rsidR="009E1949" w:rsidRDefault="009E1949">
      <w:pPr>
        <w:rPr>
          <w:b/>
        </w:rPr>
      </w:pPr>
      <w:r>
        <w:rPr>
          <w:bCs/>
        </w:rPr>
        <w:br w:type="page"/>
      </w:r>
    </w:p>
    <w:p w:rsidR="008F4F71" w:rsidRPr="008F4F71" w:rsidRDefault="008F4F71" w:rsidP="001C6AF9">
      <w:pPr>
        <w:pStyle w:val="1"/>
        <w:keepLines w:val="0"/>
        <w:numPr>
          <w:ilvl w:val="0"/>
          <w:numId w:val="4"/>
        </w:numPr>
        <w:spacing w:before="0"/>
        <w:ind w:left="720" w:firstLin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F4F7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lastRenderedPageBreak/>
        <w:t xml:space="preserve">Перечень мест выполнения Стороной 4 в качестве Трансфер-агента функций по приему </w:t>
      </w:r>
    </w:p>
    <w:p w:rsidR="008F4F71" w:rsidRPr="008F4F71" w:rsidRDefault="008F4F71" w:rsidP="008F4F71">
      <w:pPr>
        <w:pStyle w:val="1"/>
        <w:keepLines w:val="0"/>
        <w:spacing w:before="0"/>
        <w:ind w:left="72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F4F7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от зарегистрированных лиц и их уполномоченных представителей Операционных документов</w:t>
      </w:r>
    </w:p>
    <w:p w:rsidR="008F4F71" w:rsidRPr="008F4F71" w:rsidRDefault="008F4F71" w:rsidP="008F4F71">
      <w:pPr>
        <w:pStyle w:val="1"/>
        <w:keepLines w:val="0"/>
        <w:spacing w:before="0"/>
        <w:ind w:left="72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F4F7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(Пункты приема документов Стороны 4)*</w:t>
      </w:r>
    </w:p>
    <w:p w:rsidR="008F4F71" w:rsidRDefault="008F4F71" w:rsidP="008F4F71">
      <w:pPr>
        <w:rPr>
          <w:rFonts w:asciiTheme="minorHAnsi" w:hAnsiTheme="minorHAnsi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5"/>
        <w:gridCol w:w="3686"/>
        <w:gridCol w:w="4537"/>
      </w:tblGrid>
      <w:tr w:rsidR="008F4F71" w:rsidTr="008F4F71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71" w:rsidRDefault="008F4F71">
            <w:pPr>
              <w:jc w:val="center"/>
            </w:pPr>
            <w:r>
              <w:t>№</w:t>
            </w:r>
          </w:p>
          <w:p w:rsidR="008F4F71" w:rsidRDefault="008F4F7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71" w:rsidRDefault="008F4F71">
            <w:pPr>
              <w:jc w:val="center"/>
            </w:pPr>
            <w:r>
              <w:t>Наименование Пункта приема документов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71" w:rsidRDefault="008F4F71">
            <w:pPr>
              <w:jc w:val="center"/>
            </w:pPr>
            <w:proofErr w:type="gramStart"/>
            <w:r>
              <w:t>Адрес Пункта приема документов включая</w:t>
            </w:r>
            <w:proofErr w:type="gramEnd"/>
            <w:r>
              <w:t xml:space="preserve"> указание субъекта РФ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71" w:rsidRDefault="008F4F71">
            <w:pPr>
              <w:jc w:val="center"/>
            </w:pPr>
            <w: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71" w:rsidRDefault="008F4F71">
            <w:pPr>
              <w:jc w:val="center"/>
            </w:pPr>
          </w:p>
          <w:p w:rsidR="008F4F71" w:rsidRDefault="008F4F71">
            <w:pPr>
              <w:jc w:val="center"/>
            </w:pPr>
            <w:r>
              <w:t>Банковские реквизиты</w:t>
            </w:r>
          </w:p>
        </w:tc>
      </w:tr>
      <w:tr w:rsidR="008F4F71" w:rsidTr="008F4F71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Центральный офис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г. Москва, ул. Правды, д.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Петров Константин Сергеевич</w:t>
            </w:r>
          </w:p>
          <w:p w:rsidR="008F4F71" w:rsidRDefault="008F4F71">
            <w:r>
              <w:t xml:space="preserve"> тел: +7(495)787-44-83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info@vtbreg.ru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Архангельский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163020, Архангельская обл., г. Архангельск, проспект Никольский, д. 15, кабинет 208-209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Бутаков Андрей Валерьевич</w:t>
            </w:r>
          </w:p>
          <w:p w:rsidR="008F4F71" w:rsidRDefault="008F4F71">
            <w:r>
              <w:t xml:space="preserve"> тел: +7(8182) 23-00-73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arhangelsk@vtbreg.ru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Барнаульский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656038, Алтайский край, г. Барнаул, ул. Чкалова, д. 53А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Тимофеев Дмитрий Юрьевич</w:t>
            </w:r>
          </w:p>
          <w:p w:rsidR="008F4F71" w:rsidRDefault="008F4F71">
            <w:r>
              <w:t xml:space="preserve"> тел: +7(3852)56-01-06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e-mail: barnaul@vtbreg.ru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Белгородский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308000, </w:t>
            </w:r>
            <w:proofErr w:type="gramStart"/>
            <w:r>
              <w:t>Белгородская</w:t>
            </w:r>
            <w:proofErr w:type="gramEnd"/>
            <w:r>
              <w:t xml:space="preserve"> обл., г. Белгород, проспект Славы, д. 35А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Шилин Виктор Анатольевич</w:t>
            </w:r>
          </w:p>
          <w:p w:rsidR="008F4F71" w:rsidRDefault="008F4F71">
            <w:r>
              <w:t xml:space="preserve"> тел: +7 (4722) 23-28-14, факс: + 7 (4722) 27-95-37;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e-mail: belgorod@vtbreg.ru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Воронежский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394006, </w:t>
            </w:r>
            <w:proofErr w:type="gramStart"/>
            <w:r>
              <w:t>Воронежская</w:t>
            </w:r>
            <w:proofErr w:type="gramEnd"/>
            <w:r>
              <w:t xml:space="preserve"> обл., г. Воронеж, ул. 9 января, д. 36, оф. 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Шилин Виктор Анатольевич</w:t>
            </w:r>
          </w:p>
          <w:p w:rsidR="008F4F71" w:rsidRDefault="008F4F71">
            <w:r>
              <w:t xml:space="preserve"> тел: +7(473) 277-20-94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voroneg@vtbreg.ru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«Газнефтемашрегистр» филиал АО ВТБ Регистратор в г</w:t>
            </w:r>
            <w:proofErr w:type="gramStart"/>
            <w:r>
              <w:t>.В</w:t>
            </w:r>
            <w:proofErr w:type="gramEnd"/>
            <w:r>
              <w:t>олгограде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400131, Волгоградская обл., г. Волгоград, ул. им. Маршала Чуйкова, д.31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Вишневская Татьяна Борисовна</w:t>
            </w:r>
          </w:p>
          <w:p w:rsidR="008F4F71" w:rsidRDefault="008F4F71">
            <w:r>
              <w:t xml:space="preserve"> тел: +7(8442)38-15-45, 38-53-26; факс: +7(8442)38-68-58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gnmr@vtbreg.ru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Иркутский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664025, Иркутская обл., г. Иркутск, бульвар Гагарина, д. 40, этаж 2, кабинеты №35, №35А, №35Б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Дёмина Елена Валерьевна</w:t>
            </w:r>
          </w:p>
          <w:p w:rsidR="008F4F71" w:rsidRDefault="008F4F71">
            <w:r>
              <w:t xml:space="preserve"> тел: +7(3952)34-33-65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Irkutsk@vtbreg.ru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Казанский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420107, Республика Татарстан, г. Казань,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дом 1., офис 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Руководитель: </w:t>
            </w:r>
            <w:proofErr w:type="spellStart"/>
            <w:r>
              <w:t>Нигматуллина</w:t>
            </w:r>
            <w:proofErr w:type="spellEnd"/>
            <w:r>
              <w:t xml:space="preserve"> Лилия </w:t>
            </w:r>
            <w:proofErr w:type="spellStart"/>
            <w:r>
              <w:t>Сагитовна</w:t>
            </w:r>
            <w:proofErr w:type="spellEnd"/>
          </w:p>
          <w:p w:rsidR="008F4F71" w:rsidRDefault="008F4F71">
            <w:r>
              <w:t xml:space="preserve"> тел: +7(843) 258-75-06;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e-mail: kazan@vtbreg.ru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Калининградский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236006, </w:t>
            </w:r>
            <w:proofErr w:type="gramStart"/>
            <w:r>
              <w:t>Калининградская</w:t>
            </w:r>
            <w:proofErr w:type="gramEnd"/>
            <w:r>
              <w:t xml:space="preserve"> обл., г. Калининград, ул. Больничная, д. 5, офис 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Сёмина Елена Валерьевна</w:t>
            </w:r>
          </w:p>
          <w:p w:rsidR="008F4F71" w:rsidRDefault="008F4F71">
            <w:r>
              <w:t xml:space="preserve"> тел: +7(4012)350-125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e-mail: kaliningrad@vtbreg.ru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Калужский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248002, Калужская обл., г. Калуга, ул. Салтыкова-Щедрина, д. 23, пом.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Полторацкий Георгий Борисович</w:t>
            </w:r>
          </w:p>
          <w:p w:rsidR="008F4F71" w:rsidRDefault="008F4F71">
            <w:r>
              <w:t xml:space="preserve"> тел: +7(4842)56-31-90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kaluga@vtbreg.ru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Костромской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156005, Костромская область, город Кострома, улица Кузнецкая, дом 18б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Башкирова Наталья Александровна</w:t>
            </w:r>
          </w:p>
          <w:p w:rsidR="008F4F71" w:rsidRDefault="008F4F71">
            <w:r>
              <w:t xml:space="preserve"> тел: +7(4942)494-840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kostroma@vtbreg.ru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Краснодарский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350020, Краснодарский край, г. Краснодар, ул. </w:t>
            </w:r>
            <w:proofErr w:type="gramStart"/>
            <w:r>
              <w:t>Красная</w:t>
            </w:r>
            <w:proofErr w:type="gramEnd"/>
            <w:r>
              <w:t>, д.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Иванча Елена Викторовна</w:t>
            </w:r>
          </w:p>
          <w:p w:rsidR="008F4F71" w:rsidRDefault="008F4F71">
            <w:r>
              <w:t xml:space="preserve"> тел: +7(861)215-29-11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e-mail: krasnodar@vtbreg.ru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Красноярский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660049, Красноярский край, г. Красноярск, ул. Урицкого, д.117, офис.213, 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Ильютчик Надежда Ивановна</w:t>
            </w:r>
          </w:p>
          <w:p w:rsidR="008F4F71" w:rsidRDefault="008F4F71">
            <w:r>
              <w:t xml:space="preserve"> тел: +7(391)281-01-45, +7(391)229-53-57, факс: +7(391)229-53-56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krasnoyarsk@vtbreg.ru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Московский областной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141701, Московская область, г. Долгопрудный, Лихачевский проезд, дом 8, Помещение LII, офис 402-5.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Константинов Роман Евгеньевич</w:t>
            </w:r>
          </w:p>
          <w:p w:rsidR="008F4F71" w:rsidRDefault="008F4F71">
            <w:r>
              <w:t xml:space="preserve"> тел: +7(903)549-86-97, +7(903)725-96-04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mof@vtbreg.ru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Нижегородский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603000, </w:t>
            </w:r>
            <w:proofErr w:type="gramStart"/>
            <w:r>
              <w:t>Нижегородская</w:t>
            </w:r>
            <w:proofErr w:type="gramEnd"/>
            <w:r>
              <w:t xml:space="preserve"> обл., г. Нижний Новгород, ул. 3-я Ямская, д.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Голубков Григорий Андреевич</w:t>
            </w:r>
          </w:p>
          <w:p w:rsidR="008F4F71" w:rsidRDefault="008F4F71">
            <w:r>
              <w:t xml:space="preserve"> тел: +7(831)430-11-33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nnovgorod@vtbreg.ru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Новосибирский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630132, </w:t>
            </w:r>
            <w:proofErr w:type="gramStart"/>
            <w:r>
              <w:t>Новосибирская</w:t>
            </w:r>
            <w:proofErr w:type="gramEnd"/>
            <w:r>
              <w:t xml:space="preserve"> обл., г. Новосибирск, ул. Челюскинцев, д.44/2, офис 315.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Тараненко Лариса Викторовна</w:t>
            </w:r>
          </w:p>
          <w:p w:rsidR="008F4F71" w:rsidRDefault="008F4F71">
            <w:r>
              <w:t xml:space="preserve"> тел: +7(923)227-92-74; факс: +7(383) 201-08-26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novosibirsk@vtbreg.ru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644122, Омская обл., г</w:t>
            </w:r>
            <w:proofErr w:type="gramStart"/>
            <w:r>
              <w:t>.О</w:t>
            </w:r>
            <w:proofErr w:type="gramEnd"/>
            <w:r>
              <w:t>мск, ул. Малая Ивановская, д. 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Гаранин Евгений Геннадьевич</w:t>
            </w:r>
          </w:p>
          <w:p w:rsidR="008F4F71" w:rsidRDefault="008F4F71">
            <w:r>
              <w:t xml:space="preserve"> тел: +7(3812)220-360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Оренбургский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460000, г. Оренбург, пер. Свободина, д.4, офис 103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Федорук Наталья Юрьевна</w:t>
            </w:r>
          </w:p>
          <w:p w:rsidR="008F4F71" w:rsidRDefault="008F4F71">
            <w:r>
              <w:t xml:space="preserve"> тел: +7(3532)78-12-59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orenburg@vtbreg.ru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Пензенский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440000, Пензенская обл., г. Пенза, ул. Кураева, д.1А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Дубровина Галина Владимировна</w:t>
            </w:r>
          </w:p>
          <w:p w:rsidR="008F4F71" w:rsidRDefault="008F4F71">
            <w:r>
              <w:t xml:space="preserve"> тел: +7(8412)66-00-51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penza@vtbreg.ru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Пермский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614002, Пермский край, г. Пермь, ул. Сибирская, д.94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Миридонова Анна Валерьевна</w:t>
            </w:r>
          </w:p>
          <w:p w:rsidR="008F4F71" w:rsidRDefault="008F4F71">
            <w:r>
              <w:t xml:space="preserve"> тел: +7(342)257-57-62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perm@vtbreg.ru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Прикубанский филиал АО ВТБ Регистратор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385000, Республика Адыгея, г. Майкоп, ул. Жуковского, д.31А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Стеблянская Яна Валерьевна</w:t>
            </w:r>
          </w:p>
          <w:p w:rsidR="008F4F71" w:rsidRDefault="008F4F71">
            <w:r>
              <w:t xml:space="preserve"> тел: +7(8772)52-51-09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prf@vtbreg.ru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Ростовский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344010, Ростовская обл., г</w:t>
            </w:r>
            <w:proofErr w:type="gramStart"/>
            <w:r>
              <w:t>.Р</w:t>
            </w:r>
            <w:proofErr w:type="gramEnd"/>
            <w:r>
              <w:t xml:space="preserve">остов-на-Дону, </w:t>
            </w:r>
            <w:proofErr w:type="spellStart"/>
            <w:r>
              <w:t>пр-т</w:t>
            </w:r>
            <w:proofErr w:type="spellEnd"/>
            <w:r>
              <w:t xml:space="preserve"> Ворошиловский, дом 62/284, офис 605, 6-й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Карамушка Людмила Владимировна</w:t>
            </w:r>
          </w:p>
          <w:p w:rsidR="008F4F71" w:rsidRDefault="008F4F71">
            <w:r>
              <w:t xml:space="preserve"> тел: +7(863)232-57-69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rostov_group@vtbreg.ru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Сахалинский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693020, Сахалинская обл., г. Южно-Сахалинск, ул. Крюкова Д.Н., д.57.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Сахно Ольга Александровна</w:t>
            </w:r>
          </w:p>
          <w:p w:rsidR="008F4F71" w:rsidRDefault="008F4F71">
            <w:r>
              <w:t xml:space="preserve"> тел: +7(4242)72-62-43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sahalin@vtbreg.ru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Северо-Западный филиал АО ВТБ Регистратор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197342, г. Санкт-Петербург, ул. </w:t>
            </w:r>
            <w:proofErr w:type="spellStart"/>
            <w:r>
              <w:t>Белоостровская</w:t>
            </w:r>
            <w:proofErr w:type="spellEnd"/>
            <w:r>
              <w:t>, д.28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Чураков Дмитрий Николаевич</w:t>
            </w:r>
          </w:p>
          <w:p w:rsidR="008F4F71" w:rsidRDefault="008F4F71">
            <w:r>
              <w:t xml:space="preserve"> тел: +7(812)380-66-01/02/03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szf@vtbreg.ru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40701810280050000001 </w:t>
            </w:r>
            <w:r>
              <w:br/>
              <w:t>в Филиал ОПЕРУ Банк ВТБ (ПАО) 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 xml:space="preserve">БИК 044030704 </w:t>
            </w:r>
            <w:r>
              <w:br/>
              <w:t xml:space="preserve">к/с 30101810200000000704 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Смоленский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214000, Смоленская обл., г. Смоленск, пер. Ульянова, 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Бышевский Александр Геннадьевич</w:t>
            </w:r>
          </w:p>
          <w:p w:rsidR="008F4F71" w:rsidRDefault="008F4F71">
            <w:r>
              <w:t xml:space="preserve"> тел: +7(4812)38-31-12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smolensk@vtbreg.ru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Сочинский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proofErr w:type="gramStart"/>
            <w:r>
              <w:t>354000, Краснодарский край, г. Сочи, ул. Северная, д.12, корп. 2.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Пугачев Александр Владимирович</w:t>
            </w:r>
          </w:p>
          <w:p w:rsidR="008F4F71" w:rsidRDefault="008F4F71">
            <w:r>
              <w:t xml:space="preserve"> тел: +7(862)264-81-85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sochi@vtbreg.ru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Филиал «Стабильность» АО ВТБ Регистратор в г</w:t>
            </w:r>
            <w:proofErr w:type="gramStart"/>
            <w:r>
              <w:t>.С</w:t>
            </w:r>
            <w:proofErr w:type="gramEnd"/>
            <w:r>
              <w:t>аратове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proofErr w:type="gramStart"/>
            <w:r>
              <w:t>410028, Саратовская обл., г. Саратов, ул. Соборная, д.9, 8-ой этаж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Плотников Артем Сергеевич</w:t>
            </w:r>
          </w:p>
          <w:p w:rsidR="008F4F71" w:rsidRDefault="008F4F71">
            <w:r>
              <w:t xml:space="preserve"> тел: +7(8452)57-29-30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e-mail: saratov@vtbreg.ru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Ставропольский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355029, Ставропольский край, г.Ставрополь, ул. Ленина, д.415Б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Спинко Александр Николаевич</w:t>
            </w:r>
          </w:p>
          <w:p w:rsidR="008F4F71" w:rsidRDefault="008F4F71">
            <w:r>
              <w:t xml:space="preserve"> тел: +7(8652)56-28-84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stavropol@vtbreg.ru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Томский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634029, </w:t>
            </w:r>
            <w:proofErr w:type="gramStart"/>
            <w:r>
              <w:t>Томская</w:t>
            </w:r>
            <w:proofErr w:type="gramEnd"/>
            <w:r>
              <w:t xml:space="preserve"> обл., г. Томск, ул. Белинского, д.15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Сергейчик Сергей Иванович</w:t>
            </w:r>
          </w:p>
          <w:p w:rsidR="008F4F71" w:rsidRDefault="008F4F71">
            <w:r>
              <w:t xml:space="preserve"> тел: +7(3822)52-63-20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tomsk@vtbreg.ru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Филиал АО ВТБ Регистратор в г.Тольятти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445051, Самарская обл., г. Тольятти, Автозаводский район, ул. Фрунзе, д. 8,</w:t>
            </w:r>
          </w:p>
          <w:p w:rsidR="008F4F71" w:rsidRDefault="008F4F71">
            <w:r>
              <w:t>комната № 709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Сульетова Татьяна Владимировна</w:t>
            </w:r>
          </w:p>
          <w:p w:rsidR="008F4F71" w:rsidRDefault="008F4F71">
            <w:r>
              <w:t xml:space="preserve"> тел: +7(8482)555-240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tolyatti@vtbreg.ru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Тюменский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625000, Тюменская обл., г. Тюмень, ул. 8 Марта, д.1, эт.6, кабинет 604а.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Алексеева Юлия Андреевна</w:t>
            </w:r>
          </w:p>
          <w:p w:rsidR="008F4F71" w:rsidRDefault="008F4F71">
            <w:r>
              <w:t xml:space="preserve"> тел: +7(345)235-37-62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tumen@vtbreg.ru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Уфимский филиал АО ВТБ Регистратор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 450030, РФ, Республика Башкортостан, г. Уфа, Калининский район, Индустриальное шоссе, д. 119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Руководитель: Шабалина Венера </w:t>
            </w:r>
            <w:proofErr w:type="spellStart"/>
            <w:r>
              <w:t>Римовна</w:t>
            </w:r>
            <w:proofErr w:type="spellEnd"/>
          </w:p>
          <w:p w:rsidR="008F4F71" w:rsidRDefault="008F4F71">
            <w:r>
              <w:t xml:space="preserve"> тел: +7(347)238-33-95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ufa@vtbreg.ru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Челябинский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454048, Челябинская обл., г. Челябинск, ул. Худякова, д.12А, 4 этаж.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Букреева Юлия Леонидовна</w:t>
            </w:r>
          </w:p>
          <w:p w:rsidR="008F4F71" w:rsidRDefault="008F4F71">
            <w:r>
              <w:t xml:space="preserve"> тел: +7(351)778-02-25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chelyabinsk@vtbreg.ru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Черкесский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369000, Карачаево-Черкесская Республика, г</w:t>
            </w:r>
            <w:proofErr w:type="gramStart"/>
            <w:r>
              <w:t>.Ч</w:t>
            </w:r>
            <w:proofErr w:type="gramEnd"/>
            <w:r>
              <w:t>еркесск, ул.Советская, д.72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Денисова Валентина Алексеевна</w:t>
            </w:r>
          </w:p>
          <w:p w:rsidR="008F4F71" w:rsidRDefault="008F4F71">
            <w:r>
              <w:t xml:space="preserve"> тел: +7(8782)26-75-96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cherkessk@vtbreg.ru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8F4F71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Элистинский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358014, Калмыкия Республика, г. Элиста, 6-й микрорайон, д.2, офис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Руководитель: </w:t>
            </w:r>
            <w:proofErr w:type="spellStart"/>
            <w:r>
              <w:t>Гильджирова</w:t>
            </w:r>
            <w:proofErr w:type="spellEnd"/>
            <w:r>
              <w:t xml:space="preserve"> Елена Владимировна</w:t>
            </w:r>
          </w:p>
          <w:p w:rsidR="008F4F71" w:rsidRDefault="008F4F71">
            <w:r>
              <w:t xml:space="preserve"> тел: +7(84722)6-56-92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elista@vtbreg.ru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C04A1A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Якутский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677027, Республика Саха (Якутия), г. Якутск, ул. </w:t>
            </w:r>
            <w:r>
              <w:lastRenderedPageBreak/>
              <w:t>Октябрьская, д. 3, офис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lastRenderedPageBreak/>
              <w:t>Руководитель: Данилова Лидия Дмитриевна</w:t>
            </w:r>
          </w:p>
          <w:p w:rsidR="008F4F71" w:rsidRDefault="008F4F71">
            <w:r>
              <w:lastRenderedPageBreak/>
              <w:t xml:space="preserve"> тел: +7(4112) 32-02-62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e-mail: yakutsk@vtbreg.ru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lastRenderedPageBreak/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</w:t>
            </w:r>
            <w:r w:rsidR="002858D9">
              <w:lastRenderedPageBreak/>
              <w:t xml:space="preserve">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C04A1A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Ярославский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150000, Ярославская область, г. Ярославль, ул. Республиканская, дом 112, помещение 2, этаж Мансардный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>Руководитель: Гайош Татьяна Вячеславовна</w:t>
            </w:r>
          </w:p>
          <w:p w:rsidR="008F4F71" w:rsidRDefault="008F4F71">
            <w:r>
              <w:t xml:space="preserve"> тел: +7(4852)59-45-99</w:t>
            </w:r>
          </w:p>
          <w:p w:rsidR="008F4F71" w:rsidRDefault="008F4F71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e-mail: yaroslavl@vtbreg.ru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F71" w:rsidRDefault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C04A1A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Pr="0019260F" w:rsidRDefault="008F4F71">
            <w:r w:rsidRPr="0019260F">
              <w:t>Мурманский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Pr="0019260F" w:rsidRDefault="008F4F71" w:rsidP="008F4F71">
            <w:r w:rsidRPr="0019260F">
              <w:t xml:space="preserve">183038, </w:t>
            </w:r>
            <w:proofErr w:type="gramStart"/>
            <w:r w:rsidRPr="0019260F">
              <w:t>Мурманская</w:t>
            </w:r>
            <w:proofErr w:type="gramEnd"/>
            <w:r w:rsidRPr="0019260F">
              <w:t xml:space="preserve"> обл., г. Мурманск, пр. Ленина, д.82</w:t>
            </w:r>
          </w:p>
          <w:p w:rsidR="008F4F71" w:rsidRDefault="008F4F7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8F4F71">
            <w:r>
              <w:t xml:space="preserve">Руководитель: </w:t>
            </w:r>
            <w:r w:rsidRPr="008F4F71">
              <w:t>Рыбакина Ольга Александровна</w:t>
            </w:r>
          </w:p>
          <w:p w:rsidR="008F4F71" w:rsidRDefault="008F4F71" w:rsidP="008F4F71">
            <w:r>
              <w:t xml:space="preserve"> тел: </w:t>
            </w:r>
            <w:r w:rsidRPr="008F4F71">
              <w:t>+7(8152)45-75-54</w:t>
            </w:r>
          </w:p>
          <w:p w:rsidR="008F4F71" w:rsidRDefault="008F4F71" w:rsidP="008F4F71">
            <w:pPr>
              <w:rPr>
                <w:lang w:val="en-US"/>
              </w:rPr>
            </w:pPr>
            <w:r w:rsidRPr="00392602">
              <w:t xml:space="preserve"> </w:t>
            </w:r>
            <w:r>
              <w:rPr>
                <w:lang w:val="en-US"/>
              </w:rPr>
              <w:t xml:space="preserve">e-mail: </w:t>
            </w:r>
            <w:r w:rsidRPr="008F4F71">
              <w:rPr>
                <w:lang w:val="en-US"/>
              </w:rPr>
              <w:t>murmansk@vtbreg.ru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  <w:tr w:rsidR="008F4F71" w:rsidTr="00C04A1A">
        <w:trPr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1C6AF9">
            <w:pPr>
              <w:numPr>
                <w:ilvl w:val="0"/>
                <w:numId w:val="3"/>
              </w:num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19260F">
            <w:r w:rsidRPr="0019260F">
              <w:t>Рязанский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19260F">
            <w:r w:rsidRPr="0019260F">
              <w:t>390000, г. Рязань, ул. Почтовая, д. 60А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8F4F71">
            <w:r>
              <w:t xml:space="preserve">Руководитель: </w:t>
            </w:r>
            <w:r w:rsidR="0019260F" w:rsidRPr="0019260F">
              <w:t>Баранова Татьяна Станиславовна</w:t>
            </w:r>
          </w:p>
          <w:p w:rsidR="008F4F71" w:rsidRDefault="008F4F71" w:rsidP="008F4F71">
            <w:r>
              <w:t xml:space="preserve"> тел: </w:t>
            </w:r>
            <w:r w:rsidR="0019260F" w:rsidRPr="0019260F">
              <w:t>+7(4912)47-41-24</w:t>
            </w:r>
          </w:p>
          <w:p w:rsidR="008F4F71" w:rsidRDefault="008F4F71" w:rsidP="0019260F">
            <w:pPr>
              <w:rPr>
                <w:lang w:val="en-US"/>
              </w:rPr>
            </w:pPr>
            <w:r w:rsidRPr="00392602">
              <w:t xml:space="preserve"> </w:t>
            </w:r>
            <w:r>
              <w:rPr>
                <w:lang w:val="en-US"/>
              </w:rPr>
              <w:t xml:space="preserve">e-mail: </w:t>
            </w:r>
            <w:r w:rsidR="0019260F">
              <w:rPr>
                <w:lang w:val="en-US"/>
              </w:rPr>
              <w:t>r</w:t>
            </w:r>
            <w:r w:rsidR="0019260F" w:rsidRPr="0019260F">
              <w:rPr>
                <w:lang w:val="en-US"/>
              </w:rPr>
              <w:t>yazan@vtbreg.ru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71" w:rsidRDefault="008F4F71" w:rsidP="008F4F71">
            <w:r>
              <w:t xml:space="preserve">р/с </w:t>
            </w:r>
            <w:r w:rsidR="002858D9">
              <w:t>40702810230000001846</w:t>
            </w:r>
            <w:r>
              <w:br/>
              <w:t xml:space="preserve">в </w:t>
            </w:r>
            <w:r w:rsidR="002858D9">
              <w:t xml:space="preserve">Филиал «Центральный» Банка ВТБ (ПАО)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</w:t>
            </w:r>
            <w:bookmarkStart w:id="1" w:name="_GoBack"/>
            <w:bookmarkEnd w:id="1"/>
            <w:r>
              <w:t>сква</w:t>
            </w:r>
            <w:r>
              <w:br/>
              <w:t>БИК 044525745 </w:t>
            </w:r>
            <w:r>
              <w:br/>
              <w:t xml:space="preserve">к/с </w:t>
            </w:r>
            <w:r w:rsidR="002858D9">
              <w:t>30101810145250000411</w:t>
            </w:r>
          </w:p>
        </w:tc>
      </w:tr>
    </w:tbl>
    <w:p w:rsidR="008F4F71" w:rsidRDefault="008F4F71" w:rsidP="008F4F71"/>
    <w:p w:rsidR="008F4F71" w:rsidRDefault="008F4F71" w:rsidP="008F4F71">
      <w:r>
        <w:t xml:space="preserve">* включение/исключение Пункта приема документов осуществляется путем подписания Сторонами настоящего Приложения в новой редакции, за исключением случая прекращения деятельности Трансфер-агента в данном Пункте приема документов, с этой даты Пункт приема документов является исключенными.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 </w:t>
      </w:r>
    </w:p>
    <w:p w:rsidR="008F4F71" w:rsidRDefault="008F4F71" w:rsidP="008F4F71"/>
    <w:p w:rsidR="008F4F71" w:rsidRDefault="008F4F71" w:rsidP="008F4F71"/>
    <w:p w:rsidR="008F4F71" w:rsidRDefault="008F4F71" w:rsidP="008F4F71"/>
    <w:p w:rsidR="008F4F71" w:rsidRPr="002858D9" w:rsidRDefault="008F4F71" w:rsidP="008F4F71">
      <w:pPr>
        <w:rPr>
          <w:b/>
        </w:rPr>
      </w:pPr>
      <w:r>
        <w:rPr>
          <w:rFonts w:asciiTheme="minorHAnsi" w:hAnsiTheme="minorHAnsi"/>
          <w:b/>
        </w:rPr>
        <w:t xml:space="preserve">От Стороны 4 </w:t>
      </w:r>
      <w:r>
        <w:rPr>
          <w:b/>
        </w:rPr>
        <w:t>_______________/Петров К.С.</w:t>
      </w:r>
    </w:p>
    <w:sectPr w:rsidR="008F4F71" w:rsidRPr="002858D9" w:rsidSect="00AA2239">
      <w:pgSz w:w="16838" w:h="11906" w:orient="landscape" w:code="9"/>
      <w:pgMar w:top="1134" w:right="851" w:bottom="851" w:left="539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A3" w:rsidRDefault="004E74A3">
      <w:r>
        <w:separator/>
      </w:r>
    </w:p>
  </w:endnote>
  <w:endnote w:type="continuationSeparator" w:id="0">
    <w:p w:rsidR="004E74A3" w:rsidRDefault="004E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22" w:rsidRDefault="00B15022" w:rsidP="00F52311">
    <w:pPr>
      <w:pStyle w:val="ac"/>
      <w:pBdr>
        <w:top w:val="single" w:sz="4" w:space="1" w:color="auto"/>
      </w:pBd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782CB4" w:rsidRPr="00F52311">
      <w:rPr>
        <w:rStyle w:val="ae"/>
        <w:rFonts w:ascii="Arial" w:hAnsi="Arial" w:cs="Arial"/>
        <w:sz w:val="20"/>
        <w:szCs w:val="20"/>
      </w:rPr>
      <w:fldChar w:fldCharType="begin"/>
    </w:r>
    <w:r w:rsidRPr="00F52311">
      <w:rPr>
        <w:rStyle w:val="ae"/>
        <w:rFonts w:ascii="Arial" w:hAnsi="Arial" w:cs="Arial"/>
        <w:sz w:val="20"/>
        <w:szCs w:val="20"/>
      </w:rPr>
      <w:instrText xml:space="preserve"> PAGE </w:instrText>
    </w:r>
    <w:r w:rsidR="00782CB4" w:rsidRPr="00F52311">
      <w:rPr>
        <w:rStyle w:val="ae"/>
        <w:rFonts w:ascii="Arial" w:hAnsi="Arial" w:cs="Arial"/>
        <w:sz w:val="20"/>
        <w:szCs w:val="20"/>
      </w:rPr>
      <w:fldChar w:fldCharType="separate"/>
    </w:r>
    <w:r w:rsidR="009C28EF">
      <w:rPr>
        <w:rStyle w:val="ae"/>
        <w:rFonts w:ascii="Arial" w:hAnsi="Arial" w:cs="Arial"/>
        <w:noProof/>
        <w:sz w:val="20"/>
        <w:szCs w:val="20"/>
      </w:rPr>
      <w:t>2</w:t>
    </w:r>
    <w:r w:rsidR="00782CB4" w:rsidRPr="00F52311">
      <w:rPr>
        <w:rStyle w:val="a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A3" w:rsidRDefault="004E74A3">
      <w:r>
        <w:separator/>
      </w:r>
    </w:p>
  </w:footnote>
  <w:footnote w:type="continuationSeparator" w:id="0">
    <w:p w:rsidR="004E74A3" w:rsidRDefault="004E7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70F"/>
    <w:multiLevelType w:val="hybridMultilevel"/>
    <w:tmpl w:val="481E1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666"/>
    <w:multiLevelType w:val="hybridMultilevel"/>
    <w:tmpl w:val="0818C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A4B03"/>
    <w:multiLevelType w:val="multilevel"/>
    <w:tmpl w:val="0E18F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5E42FF"/>
    <w:multiLevelType w:val="hybridMultilevel"/>
    <w:tmpl w:val="A18C0A80"/>
    <w:lvl w:ilvl="0" w:tplc="3294CDD8">
      <w:start w:val="1"/>
      <w:numFmt w:val="bullet"/>
      <w:pStyle w:val="ListBulle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marov aydar">
    <w15:presenceInfo w15:providerId="Windows Live" w15:userId="36ef5fa1a39f5f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Formatting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71"/>
    <w:rsid w:val="00000D75"/>
    <w:rsid w:val="00000E8D"/>
    <w:rsid w:val="00000EFD"/>
    <w:rsid w:val="0000157C"/>
    <w:rsid w:val="0000625D"/>
    <w:rsid w:val="000149EA"/>
    <w:rsid w:val="00014B17"/>
    <w:rsid w:val="00017E0B"/>
    <w:rsid w:val="00025067"/>
    <w:rsid w:val="000252D2"/>
    <w:rsid w:val="00025BC4"/>
    <w:rsid w:val="00025ED7"/>
    <w:rsid w:val="0002727E"/>
    <w:rsid w:val="000301B7"/>
    <w:rsid w:val="00031342"/>
    <w:rsid w:val="00034BB7"/>
    <w:rsid w:val="000356CA"/>
    <w:rsid w:val="0003652B"/>
    <w:rsid w:val="000370F5"/>
    <w:rsid w:val="00043708"/>
    <w:rsid w:val="000447CC"/>
    <w:rsid w:val="00044A0A"/>
    <w:rsid w:val="00046BE3"/>
    <w:rsid w:val="0005134B"/>
    <w:rsid w:val="00052861"/>
    <w:rsid w:val="000535E4"/>
    <w:rsid w:val="00054F46"/>
    <w:rsid w:val="00056C0B"/>
    <w:rsid w:val="00062159"/>
    <w:rsid w:val="0006294D"/>
    <w:rsid w:val="00066819"/>
    <w:rsid w:val="00067B0D"/>
    <w:rsid w:val="000737BD"/>
    <w:rsid w:val="00073BA7"/>
    <w:rsid w:val="000803EF"/>
    <w:rsid w:val="00080714"/>
    <w:rsid w:val="000822F4"/>
    <w:rsid w:val="00086CDE"/>
    <w:rsid w:val="000871B6"/>
    <w:rsid w:val="00087F68"/>
    <w:rsid w:val="00090849"/>
    <w:rsid w:val="0009145B"/>
    <w:rsid w:val="00092291"/>
    <w:rsid w:val="00092F6D"/>
    <w:rsid w:val="00093E0B"/>
    <w:rsid w:val="000940C1"/>
    <w:rsid w:val="00096405"/>
    <w:rsid w:val="00096E20"/>
    <w:rsid w:val="0009724A"/>
    <w:rsid w:val="000A130E"/>
    <w:rsid w:val="000A1F50"/>
    <w:rsid w:val="000A4B11"/>
    <w:rsid w:val="000A5F5A"/>
    <w:rsid w:val="000A64C2"/>
    <w:rsid w:val="000B04F5"/>
    <w:rsid w:val="000B2408"/>
    <w:rsid w:val="000B4C6B"/>
    <w:rsid w:val="000B728F"/>
    <w:rsid w:val="000C2E8B"/>
    <w:rsid w:val="000C3FDC"/>
    <w:rsid w:val="000C7C25"/>
    <w:rsid w:val="000D06B8"/>
    <w:rsid w:val="000D1232"/>
    <w:rsid w:val="000D3065"/>
    <w:rsid w:val="000D34AD"/>
    <w:rsid w:val="000D3A95"/>
    <w:rsid w:val="000D5625"/>
    <w:rsid w:val="000E21CF"/>
    <w:rsid w:val="000E230F"/>
    <w:rsid w:val="000E2B23"/>
    <w:rsid w:val="000E455C"/>
    <w:rsid w:val="000E584F"/>
    <w:rsid w:val="000E645B"/>
    <w:rsid w:val="000F3FC4"/>
    <w:rsid w:val="000F6346"/>
    <w:rsid w:val="000F7882"/>
    <w:rsid w:val="000F7E4D"/>
    <w:rsid w:val="001025F5"/>
    <w:rsid w:val="001037CD"/>
    <w:rsid w:val="00105E58"/>
    <w:rsid w:val="00106CB3"/>
    <w:rsid w:val="0010709A"/>
    <w:rsid w:val="001078D0"/>
    <w:rsid w:val="0011145E"/>
    <w:rsid w:val="001125A9"/>
    <w:rsid w:val="00113FFE"/>
    <w:rsid w:val="00115595"/>
    <w:rsid w:val="0012603A"/>
    <w:rsid w:val="00133036"/>
    <w:rsid w:val="0013311E"/>
    <w:rsid w:val="00133F96"/>
    <w:rsid w:val="00134885"/>
    <w:rsid w:val="001352C7"/>
    <w:rsid w:val="00136A6D"/>
    <w:rsid w:val="00136ACA"/>
    <w:rsid w:val="00144390"/>
    <w:rsid w:val="00145076"/>
    <w:rsid w:val="001451FF"/>
    <w:rsid w:val="001457A8"/>
    <w:rsid w:val="00145D47"/>
    <w:rsid w:val="0014675E"/>
    <w:rsid w:val="00146BD6"/>
    <w:rsid w:val="00146C7A"/>
    <w:rsid w:val="001513F2"/>
    <w:rsid w:val="00154E4D"/>
    <w:rsid w:val="00156F8C"/>
    <w:rsid w:val="00157FBE"/>
    <w:rsid w:val="001606E2"/>
    <w:rsid w:val="0016096A"/>
    <w:rsid w:val="00162967"/>
    <w:rsid w:val="001631F5"/>
    <w:rsid w:val="0016436F"/>
    <w:rsid w:val="00164824"/>
    <w:rsid w:val="001656CD"/>
    <w:rsid w:val="00166013"/>
    <w:rsid w:val="00166D54"/>
    <w:rsid w:val="00171965"/>
    <w:rsid w:val="00172D8C"/>
    <w:rsid w:val="00173EAD"/>
    <w:rsid w:val="00173FEE"/>
    <w:rsid w:val="001745DB"/>
    <w:rsid w:val="001773D5"/>
    <w:rsid w:val="00183399"/>
    <w:rsid w:val="00186F25"/>
    <w:rsid w:val="00187676"/>
    <w:rsid w:val="00190C84"/>
    <w:rsid w:val="0019142E"/>
    <w:rsid w:val="0019260F"/>
    <w:rsid w:val="0019265C"/>
    <w:rsid w:val="0019423A"/>
    <w:rsid w:val="00195485"/>
    <w:rsid w:val="0019647A"/>
    <w:rsid w:val="00196829"/>
    <w:rsid w:val="001A0BE7"/>
    <w:rsid w:val="001A37F2"/>
    <w:rsid w:val="001A5482"/>
    <w:rsid w:val="001A5B67"/>
    <w:rsid w:val="001A6AF5"/>
    <w:rsid w:val="001A7AC6"/>
    <w:rsid w:val="001A7C38"/>
    <w:rsid w:val="001B08F0"/>
    <w:rsid w:val="001B1AF2"/>
    <w:rsid w:val="001B424F"/>
    <w:rsid w:val="001B4DC5"/>
    <w:rsid w:val="001B7991"/>
    <w:rsid w:val="001C0D00"/>
    <w:rsid w:val="001C13D8"/>
    <w:rsid w:val="001C55B0"/>
    <w:rsid w:val="001C6AF9"/>
    <w:rsid w:val="001C7174"/>
    <w:rsid w:val="001D1F9E"/>
    <w:rsid w:val="001D2EF0"/>
    <w:rsid w:val="001D33C3"/>
    <w:rsid w:val="001D3C4B"/>
    <w:rsid w:val="001D3F16"/>
    <w:rsid w:val="001D5335"/>
    <w:rsid w:val="001D549E"/>
    <w:rsid w:val="001D76CA"/>
    <w:rsid w:val="001D778D"/>
    <w:rsid w:val="001E2F73"/>
    <w:rsid w:val="001E46D1"/>
    <w:rsid w:val="001E505A"/>
    <w:rsid w:val="001E579B"/>
    <w:rsid w:val="001E72F1"/>
    <w:rsid w:val="001F3176"/>
    <w:rsid w:val="001F3F52"/>
    <w:rsid w:val="001F77E7"/>
    <w:rsid w:val="00200EFE"/>
    <w:rsid w:val="00201487"/>
    <w:rsid w:val="00205141"/>
    <w:rsid w:val="0020572A"/>
    <w:rsid w:val="00205D24"/>
    <w:rsid w:val="00206A40"/>
    <w:rsid w:val="00214C83"/>
    <w:rsid w:val="00215536"/>
    <w:rsid w:val="00215DFE"/>
    <w:rsid w:val="0021654F"/>
    <w:rsid w:val="00216C97"/>
    <w:rsid w:val="002226DF"/>
    <w:rsid w:val="00222978"/>
    <w:rsid w:val="00222B71"/>
    <w:rsid w:val="00224582"/>
    <w:rsid w:val="00226DD1"/>
    <w:rsid w:val="00227A9D"/>
    <w:rsid w:val="00230E3A"/>
    <w:rsid w:val="00231228"/>
    <w:rsid w:val="002314A8"/>
    <w:rsid w:val="002325D7"/>
    <w:rsid w:val="00233291"/>
    <w:rsid w:val="00233A09"/>
    <w:rsid w:val="00234690"/>
    <w:rsid w:val="00234BEE"/>
    <w:rsid w:val="002415E1"/>
    <w:rsid w:val="00243C84"/>
    <w:rsid w:val="00244041"/>
    <w:rsid w:val="0024453A"/>
    <w:rsid w:val="00244A14"/>
    <w:rsid w:val="00246988"/>
    <w:rsid w:val="00247E04"/>
    <w:rsid w:val="0025017A"/>
    <w:rsid w:val="0025131D"/>
    <w:rsid w:val="00251E41"/>
    <w:rsid w:val="002534B9"/>
    <w:rsid w:val="00254761"/>
    <w:rsid w:val="002555F3"/>
    <w:rsid w:val="0025663A"/>
    <w:rsid w:val="002566BE"/>
    <w:rsid w:val="002573FE"/>
    <w:rsid w:val="002604BB"/>
    <w:rsid w:val="002613D6"/>
    <w:rsid w:val="002628F8"/>
    <w:rsid w:val="00262D06"/>
    <w:rsid w:val="00272477"/>
    <w:rsid w:val="00272E07"/>
    <w:rsid w:val="002753B4"/>
    <w:rsid w:val="00275F26"/>
    <w:rsid w:val="00276017"/>
    <w:rsid w:val="0027625A"/>
    <w:rsid w:val="00282670"/>
    <w:rsid w:val="002858D9"/>
    <w:rsid w:val="00292B48"/>
    <w:rsid w:val="00292D9C"/>
    <w:rsid w:val="00294FC5"/>
    <w:rsid w:val="002964BA"/>
    <w:rsid w:val="00296D3C"/>
    <w:rsid w:val="002979E1"/>
    <w:rsid w:val="002B0D7B"/>
    <w:rsid w:val="002B1089"/>
    <w:rsid w:val="002B19B0"/>
    <w:rsid w:val="002B23DE"/>
    <w:rsid w:val="002B2764"/>
    <w:rsid w:val="002B2901"/>
    <w:rsid w:val="002B515A"/>
    <w:rsid w:val="002B5434"/>
    <w:rsid w:val="002B58D9"/>
    <w:rsid w:val="002C1CF3"/>
    <w:rsid w:val="002C34BD"/>
    <w:rsid w:val="002C4133"/>
    <w:rsid w:val="002C4609"/>
    <w:rsid w:val="002C653F"/>
    <w:rsid w:val="002C6A9A"/>
    <w:rsid w:val="002C7178"/>
    <w:rsid w:val="002C776B"/>
    <w:rsid w:val="002D0A8B"/>
    <w:rsid w:val="002D3E4E"/>
    <w:rsid w:val="002D4B99"/>
    <w:rsid w:val="002D6F94"/>
    <w:rsid w:val="002E55A7"/>
    <w:rsid w:val="002F0E0B"/>
    <w:rsid w:val="002F1410"/>
    <w:rsid w:val="002F1E82"/>
    <w:rsid w:val="002F3667"/>
    <w:rsid w:val="002F4A63"/>
    <w:rsid w:val="002F65B9"/>
    <w:rsid w:val="0030351D"/>
    <w:rsid w:val="00303874"/>
    <w:rsid w:val="00303A69"/>
    <w:rsid w:val="003047B4"/>
    <w:rsid w:val="0030574C"/>
    <w:rsid w:val="00305997"/>
    <w:rsid w:val="00305BFD"/>
    <w:rsid w:val="00306A37"/>
    <w:rsid w:val="00307E9B"/>
    <w:rsid w:val="0031316A"/>
    <w:rsid w:val="0031457D"/>
    <w:rsid w:val="00315C85"/>
    <w:rsid w:val="003166F9"/>
    <w:rsid w:val="0031692B"/>
    <w:rsid w:val="003204D9"/>
    <w:rsid w:val="00320C25"/>
    <w:rsid w:val="00323EC6"/>
    <w:rsid w:val="003259BB"/>
    <w:rsid w:val="00327161"/>
    <w:rsid w:val="00333231"/>
    <w:rsid w:val="0033503D"/>
    <w:rsid w:val="00337C24"/>
    <w:rsid w:val="003414FB"/>
    <w:rsid w:val="00341B8D"/>
    <w:rsid w:val="00341DAF"/>
    <w:rsid w:val="00342185"/>
    <w:rsid w:val="00343D1D"/>
    <w:rsid w:val="00344E98"/>
    <w:rsid w:val="00344F9D"/>
    <w:rsid w:val="003457FB"/>
    <w:rsid w:val="00345EE1"/>
    <w:rsid w:val="00347CE2"/>
    <w:rsid w:val="0035072F"/>
    <w:rsid w:val="00350EF8"/>
    <w:rsid w:val="00350F69"/>
    <w:rsid w:val="0035250A"/>
    <w:rsid w:val="00354037"/>
    <w:rsid w:val="00354F2C"/>
    <w:rsid w:val="00356165"/>
    <w:rsid w:val="003604AC"/>
    <w:rsid w:val="00360DEA"/>
    <w:rsid w:val="003622BD"/>
    <w:rsid w:val="00364102"/>
    <w:rsid w:val="00364635"/>
    <w:rsid w:val="00364830"/>
    <w:rsid w:val="00365DB2"/>
    <w:rsid w:val="00367464"/>
    <w:rsid w:val="0037063F"/>
    <w:rsid w:val="00370ADA"/>
    <w:rsid w:val="003719F6"/>
    <w:rsid w:val="003724B8"/>
    <w:rsid w:val="003726AB"/>
    <w:rsid w:val="003745B0"/>
    <w:rsid w:val="00374B6F"/>
    <w:rsid w:val="00375ACE"/>
    <w:rsid w:val="00375F6A"/>
    <w:rsid w:val="00376D84"/>
    <w:rsid w:val="00377F25"/>
    <w:rsid w:val="0038125C"/>
    <w:rsid w:val="00381C36"/>
    <w:rsid w:val="00383B8C"/>
    <w:rsid w:val="00383E37"/>
    <w:rsid w:val="003842ED"/>
    <w:rsid w:val="00392602"/>
    <w:rsid w:val="00393560"/>
    <w:rsid w:val="00394C78"/>
    <w:rsid w:val="003951F1"/>
    <w:rsid w:val="0039724A"/>
    <w:rsid w:val="003A0259"/>
    <w:rsid w:val="003A1358"/>
    <w:rsid w:val="003A16FB"/>
    <w:rsid w:val="003A2EBF"/>
    <w:rsid w:val="003A3334"/>
    <w:rsid w:val="003A56C7"/>
    <w:rsid w:val="003A7517"/>
    <w:rsid w:val="003B06DD"/>
    <w:rsid w:val="003B16CF"/>
    <w:rsid w:val="003B180C"/>
    <w:rsid w:val="003B3F4C"/>
    <w:rsid w:val="003B67D8"/>
    <w:rsid w:val="003B788C"/>
    <w:rsid w:val="003B7E7D"/>
    <w:rsid w:val="003C0AA9"/>
    <w:rsid w:val="003C1584"/>
    <w:rsid w:val="003C1E43"/>
    <w:rsid w:val="003C2239"/>
    <w:rsid w:val="003C4F58"/>
    <w:rsid w:val="003C5B72"/>
    <w:rsid w:val="003C6301"/>
    <w:rsid w:val="003D06FA"/>
    <w:rsid w:val="003D11BE"/>
    <w:rsid w:val="003D1269"/>
    <w:rsid w:val="003D27BF"/>
    <w:rsid w:val="003D4B64"/>
    <w:rsid w:val="003D59FF"/>
    <w:rsid w:val="003D7C5D"/>
    <w:rsid w:val="003E003D"/>
    <w:rsid w:val="003E3C13"/>
    <w:rsid w:val="003E5124"/>
    <w:rsid w:val="003E5C33"/>
    <w:rsid w:val="003F07DD"/>
    <w:rsid w:val="003F3851"/>
    <w:rsid w:val="003F5116"/>
    <w:rsid w:val="003F69BB"/>
    <w:rsid w:val="003F799D"/>
    <w:rsid w:val="00400E06"/>
    <w:rsid w:val="00401835"/>
    <w:rsid w:val="00401879"/>
    <w:rsid w:val="004021F2"/>
    <w:rsid w:val="00404894"/>
    <w:rsid w:val="00404ACA"/>
    <w:rsid w:val="0040737E"/>
    <w:rsid w:val="004074EA"/>
    <w:rsid w:val="004112F0"/>
    <w:rsid w:val="00411869"/>
    <w:rsid w:val="00412B25"/>
    <w:rsid w:val="004142DE"/>
    <w:rsid w:val="00414820"/>
    <w:rsid w:val="00414899"/>
    <w:rsid w:val="00415078"/>
    <w:rsid w:val="00420B1B"/>
    <w:rsid w:val="00420F02"/>
    <w:rsid w:val="004213BC"/>
    <w:rsid w:val="004255B7"/>
    <w:rsid w:val="00426421"/>
    <w:rsid w:val="00427271"/>
    <w:rsid w:val="00431E8F"/>
    <w:rsid w:val="004346E9"/>
    <w:rsid w:val="00434FC4"/>
    <w:rsid w:val="00435476"/>
    <w:rsid w:val="004358E0"/>
    <w:rsid w:val="004363C5"/>
    <w:rsid w:val="004369D7"/>
    <w:rsid w:val="0043780E"/>
    <w:rsid w:val="00437A6C"/>
    <w:rsid w:val="00440383"/>
    <w:rsid w:val="004403E8"/>
    <w:rsid w:val="00440867"/>
    <w:rsid w:val="00441721"/>
    <w:rsid w:val="00441D4E"/>
    <w:rsid w:val="004437E1"/>
    <w:rsid w:val="00443DE9"/>
    <w:rsid w:val="004451E8"/>
    <w:rsid w:val="00446764"/>
    <w:rsid w:val="00446B0F"/>
    <w:rsid w:val="004505DF"/>
    <w:rsid w:val="004507DE"/>
    <w:rsid w:val="00451452"/>
    <w:rsid w:val="00454AE6"/>
    <w:rsid w:val="004558B6"/>
    <w:rsid w:val="00455B1C"/>
    <w:rsid w:val="00456D8D"/>
    <w:rsid w:val="00456E9E"/>
    <w:rsid w:val="004611B2"/>
    <w:rsid w:val="0046357F"/>
    <w:rsid w:val="0046433B"/>
    <w:rsid w:val="0047033C"/>
    <w:rsid w:val="00471572"/>
    <w:rsid w:val="004715F9"/>
    <w:rsid w:val="004750A3"/>
    <w:rsid w:val="004774D2"/>
    <w:rsid w:val="0048077B"/>
    <w:rsid w:val="0048160A"/>
    <w:rsid w:val="004820A3"/>
    <w:rsid w:val="00482C75"/>
    <w:rsid w:val="00482E46"/>
    <w:rsid w:val="00484198"/>
    <w:rsid w:val="004861DE"/>
    <w:rsid w:val="00486F40"/>
    <w:rsid w:val="00491E6A"/>
    <w:rsid w:val="00496202"/>
    <w:rsid w:val="00496F9C"/>
    <w:rsid w:val="004A0787"/>
    <w:rsid w:val="004A0A53"/>
    <w:rsid w:val="004A0DA1"/>
    <w:rsid w:val="004A2998"/>
    <w:rsid w:val="004A33BA"/>
    <w:rsid w:val="004A35BA"/>
    <w:rsid w:val="004A5907"/>
    <w:rsid w:val="004A5FA1"/>
    <w:rsid w:val="004A7141"/>
    <w:rsid w:val="004A79F8"/>
    <w:rsid w:val="004A7E27"/>
    <w:rsid w:val="004B24EB"/>
    <w:rsid w:val="004B258D"/>
    <w:rsid w:val="004B37AF"/>
    <w:rsid w:val="004B58C7"/>
    <w:rsid w:val="004B5D54"/>
    <w:rsid w:val="004C1F6E"/>
    <w:rsid w:val="004C313D"/>
    <w:rsid w:val="004C5233"/>
    <w:rsid w:val="004C5A15"/>
    <w:rsid w:val="004D0F1C"/>
    <w:rsid w:val="004D1F3A"/>
    <w:rsid w:val="004D24CC"/>
    <w:rsid w:val="004D2F2B"/>
    <w:rsid w:val="004D30E3"/>
    <w:rsid w:val="004D3A84"/>
    <w:rsid w:val="004D445C"/>
    <w:rsid w:val="004D6230"/>
    <w:rsid w:val="004D6BF7"/>
    <w:rsid w:val="004D7A47"/>
    <w:rsid w:val="004E0CA3"/>
    <w:rsid w:val="004E2B50"/>
    <w:rsid w:val="004E3BF1"/>
    <w:rsid w:val="004E50C1"/>
    <w:rsid w:val="004E643F"/>
    <w:rsid w:val="004E74A3"/>
    <w:rsid w:val="004F4DF4"/>
    <w:rsid w:val="004F6435"/>
    <w:rsid w:val="00500D4D"/>
    <w:rsid w:val="005015FD"/>
    <w:rsid w:val="00501DC3"/>
    <w:rsid w:val="00502D44"/>
    <w:rsid w:val="00503490"/>
    <w:rsid w:val="0050412D"/>
    <w:rsid w:val="00506601"/>
    <w:rsid w:val="0050707F"/>
    <w:rsid w:val="00507D22"/>
    <w:rsid w:val="00511B20"/>
    <w:rsid w:val="00512E03"/>
    <w:rsid w:val="00513B31"/>
    <w:rsid w:val="00515B92"/>
    <w:rsid w:val="005163BD"/>
    <w:rsid w:val="00517898"/>
    <w:rsid w:val="00517B62"/>
    <w:rsid w:val="00521B5C"/>
    <w:rsid w:val="0052375D"/>
    <w:rsid w:val="00523E13"/>
    <w:rsid w:val="0052481E"/>
    <w:rsid w:val="00525339"/>
    <w:rsid w:val="00530D87"/>
    <w:rsid w:val="00531D38"/>
    <w:rsid w:val="00532C80"/>
    <w:rsid w:val="005338D5"/>
    <w:rsid w:val="0053624D"/>
    <w:rsid w:val="005400C2"/>
    <w:rsid w:val="0054073A"/>
    <w:rsid w:val="005415E7"/>
    <w:rsid w:val="00541DA8"/>
    <w:rsid w:val="00544F60"/>
    <w:rsid w:val="00547931"/>
    <w:rsid w:val="00553C7B"/>
    <w:rsid w:val="0055474E"/>
    <w:rsid w:val="00554ACB"/>
    <w:rsid w:val="00557319"/>
    <w:rsid w:val="005605CA"/>
    <w:rsid w:val="00560956"/>
    <w:rsid w:val="005619BC"/>
    <w:rsid w:val="00561EF1"/>
    <w:rsid w:val="00562018"/>
    <w:rsid w:val="005621B2"/>
    <w:rsid w:val="00564A96"/>
    <w:rsid w:val="005716DA"/>
    <w:rsid w:val="00573F49"/>
    <w:rsid w:val="00574DFF"/>
    <w:rsid w:val="005754F2"/>
    <w:rsid w:val="0057675D"/>
    <w:rsid w:val="00576765"/>
    <w:rsid w:val="00577337"/>
    <w:rsid w:val="005804D0"/>
    <w:rsid w:val="0059004A"/>
    <w:rsid w:val="00592565"/>
    <w:rsid w:val="00593C75"/>
    <w:rsid w:val="005A1587"/>
    <w:rsid w:val="005A2736"/>
    <w:rsid w:val="005A63ED"/>
    <w:rsid w:val="005A7EC4"/>
    <w:rsid w:val="005B0804"/>
    <w:rsid w:val="005B11B1"/>
    <w:rsid w:val="005B24BA"/>
    <w:rsid w:val="005B306B"/>
    <w:rsid w:val="005B63EB"/>
    <w:rsid w:val="005B6541"/>
    <w:rsid w:val="005B6EDD"/>
    <w:rsid w:val="005C098A"/>
    <w:rsid w:val="005C0B91"/>
    <w:rsid w:val="005C1A49"/>
    <w:rsid w:val="005C52F6"/>
    <w:rsid w:val="005C54AC"/>
    <w:rsid w:val="005C5E40"/>
    <w:rsid w:val="005C6401"/>
    <w:rsid w:val="005C7CDA"/>
    <w:rsid w:val="005D3CFC"/>
    <w:rsid w:val="005D400B"/>
    <w:rsid w:val="005E0BC2"/>
    <w:rsid w:val="005E0CFD"/>
    <w:rsid w:val="005E1ED3"/>
    <w:rsid w:val="005E4466"/>
    <w:rsid w:val="005E625B"/>
    <w:rsid w:val="005E62D6"/>
    <w:rsid w:val="005E7584"/>
    <w:rsid w:val="005E7CD8"/>
    <w:rsid w:val="005F2766"/>
    <w:rsid w:val="005F41D3"/>
    <w:rsid w:val="005F4AFD"/>
    <w:rsid w:val="005F4D09"/>
    <w:rsid w:val="005F4EBA"/>
    <w:rsid w:val="005F51EC"/>
    <w:rsid w:val="005F6DD7"/>
    <w:rsid w:val="005F7838"/>
    <w:rsid w:val="006001E7"/>
    <w:rsid w:val="0060202F"/>
    <w:rsid w:val="00602331"/>
    <w:rsid w:val="0060297E"/>
    <w:rsid w:val="006033DB"/>
    <w:rsid w:val="006041E4"/>
    <w:rsid w:val="00604708"/>
    <w:rsid w:val="006101CE"/>
    <w:rsid w:val="00611C98"/>
    <w:rsid w:val="0061245C"/>
    <w:rsid w:val="00616A64"/>
    <w:rsid w:val="00620032"/>
    <w:rsid w:val="00621992"/>
    <w:rsid w:val="00623D8C"/>
    <w:rsid w:val="00625DB4"/>
    <w:rsid w:val="00630DD1"/>
    <w:rsid w:val="00632A3C"/>
    <w:rsid w:val="0063364A"/>
    <w:rsid w:val="006338CA"/>
    <w:rsid w:val="00633AB9"/>
    <w:rsid w:val="00633F39"/>
    <w:rsid w:val="0063464D"/>
    <w:rsid w:val="00634654"/>
    <w:rsid w:val="00634F64"/>
    <w:rsid w:val="0064198F"/>
    <w:rsid w:val="00642018"/>
    <w:rsid w:val="0064296C"/>
    <w:rsid w:val="00642F1E"/>
    <w:rsid w:val="006440F9"/>
    <w:rsid w:val="00645861"/>
    <w:rsid w:val="0064613F"/>
    <w:rsid w:val="0064640C"/>
    <w:rsid w:val="00650544"/>
    <w:rsid w:val="00652665"/>
    <w:rsid w:val="00653C89"/>
    <w:rsid w:val="0065774E"/>
    <w:rsid w:val="00663124"/>
    <w:rsid w:val="006643A5"/>
    <w:rsid w:val="006650A5"/>
    <w:rsid w:val="006654F1"/>
    <w:rsid w:val="006661B9"/>
    <w:rsid w:val="00666B1F"/>
    <w:rsid w:val="0066756B"/>
    <w:rsid w:val="006706F0"/>
    <w:rsid w:val="00673072"/>
    <w:rsid w:val="006735AF"/>
    <w:rsid w:val="00673BF6"/>
    <w:rsid w:val="00673CD4"/>
    <w:rsid w:val="00674698"/>
    <w:rsid w:val="00675A32"/>
    <w:rsid w:val="00676A13"/>
    <w:rsid w:val="00676F43"/>
    <w:rsid w:val="00680170"/>
    <w:rsid w:val="00680525"/>
    <w:rsid w:val="006805CD"/>
    <w:rsid w:val="00681A1E"/>
    <w:rsid w:val="00682FFA"/>
    <w:rsid w:val="006832BD"/>
    <w:rsid w:val="00684920"/>
    <w:rsid w:val="0068543E"/>
    <w:rsid w:val="00685EE4"/>
    <w:rsid w:val="00686578"/>
    <w:rsid w:val="00687D2B"/>
    <w:rsid w:val="006905D4"/>
    <w:rsid w:val="006948D8"/>
    <w:rsid w:val="00694A1A"/>
    <w:rsid w:val="00694FF9"/>
    <w:rsid w:val="006961EE"/>
    <w:rsid w:val="006A1C7C"/>
    <w:rsid w:val="006A1F1F"/>
    <w:rsid w:val="006A25A8"/>
    <w:rsid w:val="006A38EC"/>
    <w:rsid w:val="006A7980"/>
    <w:rsid w:val="006B20AC"/>
    <w:rsid w:val="006B4332"/>
    <w:rsid w:val="006B504C"/>
    <w:rsid w:val="006B7FB1"/>
    <w:rsid w:val="006C142E"/>
    <w:rsid w:val="006C15DE"/>
    <w:rsid w:val="006C1B3B"/>
    <w:rsid w:val="006C2272"/>
    <w:rsid w:val="006C3589"/>
    <w:rsid w:val="006C44FE"/>
    <w:rsid w:val="006C5C1A"/>
    <w:rsid w:val="006C6142"/>
    <w:rsid w:val="006C7586"/>
    <w:rsid w:val="006D0C4B"/>
    <w:rsid w:val="006D1583"/>
    <w:rsid w:val="006D4087"/>
    <w:rsid w:val="006D5F9D"/>
    <w:rsid w:val="006D7427"/>
    <w:rsid w:val="006D77A0"/>
    <w:rsid w:val="006E42E4"/>
    <w:rsid w:val="006E58F3"/>
    <w:rsid w:val="006E595C"/>
    <w:rsid w:val="006F2E37"/>
    <w:rsid w:val="006F3BF4"/>
    <w:rsid w:val="006F3F86"/>
    <w:rsid w:val="006F492C"/>
    <w:rsid w:val="00703779"/>
    <w:rsid w:val="007039B8"/>
    <w:rsid w:val="00703E25"/>
    <w:rsid w:val="00703ECD"/>
    <w:rsid w:val="00706329"/>
    <w:rsid w:val="0070705E"/>
    <w:rsid w:val="00710E2E"/>
    <w:rsid w:val="0071497F"/>
    <w:rsid w:val="00715CA2"/>
    <w:rsid w:val="007168B6"/>
    <w:rsid w:val="007171DD"/>
    <w:rsid w:val="007203A0"/>
    <w:rsid w:val="007222CE"/>
    <w:rsid w:val="00722858"/>
    <w:rsid w:val="00725D3F"/>
    <w:rsid w:val="00725F72"/>
    <w:rsid w:val="007261F4"/>
    <w:rsid w:val="00727C84"/>
    <w:rsid w:val="00730AFC"/>
    <w:rsid w:val="00735BC0"/>
    <w:rsid w:val="00736DD1"/>
    <w:rsid w:val="00737103"/>
    <w:rsid w:val="007379DA"/>
    <w:rsid w:val="007403DC"/>
    <w:rsid w:val="0074087E"/>
    <w:rsid w:val="00745313"/>
    <w:rsid w:val="00745C7B"/>
    <w:rsid w:val="0074687A"/>
    <w:rsid w:val="0074712A"/>
    <w:rsid w:val="0075363C"/>
    <w:rsid w:val="00754A3A"/>
    <w:rsid w:val="00756C44"/>
    <w:rsid w:val="00761F1C"/>
    <w:rsid w:val="00761F86"/>
    <w:rsid w:val="007621C1"/>
    <w:rsid w:val="00762EEB"/>
    <w:rsid w:val="007647EC"/>
    <w:rsid w:val="00765817"/>
    <w:rsid w:val="00766078"/>
    <w:rsid w:val="007676B1"/>
    <w:rsid w:val="00767F0C"/>
    <w:rsid w:val="00770CD5"/>
    <w:rsid w:val="00771000"/>
    <w:rsid w:val="00773FA5"/>
    <w:rsid w:val="00775001"/>
    <w:rsid w:val="007751A0"/>
    <w:rsid w:val="00776889"/>
    <w:rsid w:val="007806DB"/>
    <w:rsid w:val="00781939"/>
    <w:rsid w:val="00781EB9"/>
    <w:rsid w:val="00782CB4"/>
    <w:rsid w:val="0078327C"/>
    <w:rsid w:val="00783A2A"/>
    <w:rsid w:val="0078443A"/>
    <w:rsid w:val="00786E40"/>
    <w:rsid w:val="00790B0F"/>
    <w:rsid w:val="00792778"/>
    <w:rsid w:val="00793885"/>
    <w:rsid w:val="00794135"/>
    <w:rsid w:val="00794E48"/>
    <w:rsid w:val="007A1A0A"/>
    <w:rsid w:val="007A3733"/>
    <w:rsid w:val="007A42B7"/>
    <w:rsid w:val="007A436E"/>
    <w:rsid w:val="007A724D"/>
    <w:rsid w:val="007A7D79"/>
    <w:rsid w:val="007B06E8"/>
    <w:rsid w:val="007B197D"/>
    <w:rsid w:val="007B1E2A"/>
    <w:rsid w:val="007B2168"/>
    <w:rsid w:val="007B2EB4"/>
    <w:rsid w:val="007B30D6"/>
    <w:rsid w:val="007B3439"/>
    <w:rsid w:val="007B346E"/>
    <w:rsid w:val="007B3E5C"/>
    <w:rsid w:val="007B43BE"/>
    <w:rsid w:val="007B5C73"/>
    <w:rsid w:val="007B7106"/>
    <w:rsid w:val="007C0101"/>
    <w:rsid w:val="007C084D"/>
    <w:rsid w:val="007C2C7E"/>
    <w:rsid w:val="007C4D28"/>
    <w:rsid w:val="007C600D"/>
    <w:rsid w:val="007C745F"/>
    <w:rsid w:val="007D3184"/>
    <w:rsid w:val="007D38C8"/>
    <w:rsid w:val="007D6437"/>
    <w:rsid w:val="007D6CD6"/>
    <w:rsid w:val="007E0692"/>
    <w:rsid w:val="007E0EAE"/>
    <w:rsid w:val="007E15C8"/>
    <w:rsid w:val="007E29E1"/>
    <w:rsid w:val="007E3979"/>
    <w:rsid w:val="007E42F9"/>
    <w:rsid w:val="007E46B5"/>
    <w:rsid w:val="007E6813"/>
    <w:rsid w:val="007E75EC"/>
    <w:rsid w:val="007F0FBC"/>
    <w:rsid w:val="007F4751"/>
    <w:rsid w:val="007F51E3"/>
    <w:rsid w:val="00801093"/>
    <w:rsid w:val="008014BA"/>
    <w:rsid w:val="00802C47"/>
    <w:rsid w:val="008036BD"/>
    <w:rsid w:val="00803B91"/>
    <w:rsid w:val="0080644F"/>
    <w:rsid w:val="00806960"/>
    <w:rsid w:val="00810FEC"/>
    <w:rsid w:val="008112F8"/>
    <w:rsid w:val="00812068"/>
    <w:rsid w:val="00812448"/>
    <w:rsid w:val="00812849"/>
    <w:rsid w:val="00813401"/>
    <w:rsid w:val="00815316"/>
    <w:rsid w:val="00822313"/>
    <w:rsid w:val="008242A9"/>
    <w:rsid w:val="00826677"/>
    <w:rsid w:val="00826B14"/>
    <w:rsid w:val="00827243"/>
    <w:rsid w:val="008304DD"/>
    <w:rsid w:val="008325E2"/>
    <w:rsid w:val="00833D40"/>
    <w:rsid w:val="00834420"/>
    <w:rsid w:val="00834774"/>
    <w:rsid w:val="00834FB4"/>
    <w:rsid w:val="00835035"/>
    <w:rsid w:val="008372E4"/>
    <w:rsid w:val="00837DA2"/>
    <w:rsid w:val="0084006C"/>
    <w:rsid w:val="0084091D"/>
    <w:rsid w:val="00841417"/>
    <w:rsid w:val="00841A13"/>
    <w:rsid w:val="00843598"/>
    <w:rsid w:val="00846461"/>
    <w:rsid w:val="00847AEE"/>
    <w:rsid w:val="00847FBC"/>
    <w:rsid w:val="008511E0"/>
    <w:rsid w:val="008512E1"/>
    <w:rsid w:val="00851388"/>
    <w:rsid w:val="00853DA5"/>
    <w:rsid w:val="00855583"/>
    <w:rsid w:val="008555B8"/>
    <w:rsid w:val="00856C39"/>
    <w:rsid w:val="00862605"/>
    <w:rsid w:val="00862A41"/>
    <w:rsid w:val="00862E21"/>
    <w:rsid w:val="00864807"/>
    <w:rsid w:val="00864C03"/>
    <w:rsid w:val="00866922"/>
    <w:rsid w:val="00866A4E"/>
    <w:rsid w:val="00867132"/>
    <w:rsid w:val="008700FE"/>
    <w:rsid w:val="008707EE"/>
    <w:rsid w:val="00870F73"/>
    <w:rsid w:val="00871D4A"/>
    <w:rsid w:val="00872534"/>
    <w:rsid w:val="0087255D"/>
    <w:rsid w:val="00873C27"/>
    <w:rsid w:val="00874ECD"/>
    <w:rsid w:val="0087548C"/>
    <w:rsid w:val="008779D3"/>
    <w:rsid w:val="00880BF1"/>
    <w:rsid w:val="00880C2D"/>
    <w:rsid w:val="00883BB7"/>
    <w:rsid w:val="008840FD"/>
    <w:rsid w:val="00884C62"/>
    <w:rsid w:val="008874AC"/>
    <w:rsid w:val="0089221A"/>
    <w:rsid w:val="008960D2"/>
    <w:rsid w:val="008967B2"/>
    <w:rsid w:val="00896D0E"/>
    <w:rsid w:val="00896EFC"/>
    <w:rsid w:val="008A0773"/>
    <w:rsid w:val="008A3CF2"/>
    <w:rsid w:val="008B0398"/>
    <w:rsid w:val="008B2746"/>
    <w:rsid w:val="008B275A"/>
    <w:rsid w:val="008B28F5"/>
    <w:rsid w:val="008B4095"/>
    <w:rsid w:val="008B4FA5"/>
    <w:rsid w:val="008B5C21"/>
    <w:rsid w:val="008B6842"/>
    <w:rsid w:val="008B69A9"/>
    <w:rsid w:val="008C0ADB"/>
    <w:rsid w:val="008C3063"/>
    <w:rsid w:val="008D140D"/>
    <w:rsid w:val="008D1BCD"/>
    <w:rsid w:val="008D22DC"/>
    <w:rsid w:val="008D4FB3"/>
    <w:rsid w:val="008D571F"/>
    <w:rsid w:val="008D5E68"/>
    <w:rsid w:val="008D6EC8"/>
    <w:rsid w:val="008D7346"/>
    <w:rsid w:val="008E1FA8"/>
    <w:rsid w:val="008E2064"/>
    <w:rsid w:val="008E254B"/>
    <w:rsid w:val="008E2DC9"/>
    <w:rsid w:val="008E3660"/>
    <w:rsid w:val="008E3DA5"/>
    <w:rsid w:val="008E5224"/>
    <w:rsid w:val="008E6A41"/>
    <w:rsid w:val="008E6E25"/>
    <w:rsid w:val="008E7672"/>
    <w:rsid w:val="008E7B71"/>
    <w:rsid w:val="008F0AE8"/>
    <w:rsid w:val="008F0EFC"/>
    <w:rsid w:val="008F1A4F"/>
    <w:rsid w:val="008F2BBE"/>
    <w:rsid w:val="008F2EE4"/>
    <w:rsid w:val="008F30ED"/>
    <w:rsid w:val="008F4F71"/>
    <w:rsid w:val="008F5691"/>
    <w:rsid w:val="008F6164"/>
    <w:rsid w:val="00900456"/>
    <w:rsid w:val="009045E7"/>
    <w:rsid w:val="00905823"/>
    <w:rsid w:val="00910A36"/>
    <w:rsid w:val="00911F0A"/>
    <w:rsid w:val="00915795"/>
    <w:rsid w:val="00927C13"/>
    <w:rsid w:val="00927D1A"/>
    <w:rsid w:val="00930640"/>
    <w:rsid w:val="009313EB"/>
    <w:rsid w:val="0093350F"/>
    <w:rsid w:val="00935162"/>
    <w:rsid w:val="009351E7"/>
    <w:rsid w:val="009358A3"/>
    <w:rsid w:val="00935C9D"/>
    <w:rsid w:val="00936823"/>
    <w:rsid w:val="009407DA"/>
    <w:rsid w:val="009433D8"/>
    <w:rsid w:val="0094348E"/>
    <w:rsid w:val="00943CEF"/>
    <w:rsid w:val="0094538C"/>
    <w:rsid w:val="00945C6C"/>
    <w:rsid w:val="0095069E"/>
    <w:rsid w:val="00950F38"/>
    <w:rsid w:val="0095250B"/>
    <w:rsid w:val="009531BB"/>
    <w:rsid w:val="009531DE"/>
    <w:rsid w:val="00953BE7"/>
    <w:rsid w:val="00954CF3"/>
    <w:rsid w:val="00956044"/>
    <w:rsid w:val="00956959"/>
    <w:rsid w:val="00961891"/>
    <w:rsid w:val="009619CE"/>
    <w:rsid w:val="00961B07"/>
    <w:rsid w:val="009630CB"/>
    <w:rsid w:val="00965F68"/>
    <w:rsid w:val="009668B9"/>
    <w:rsid w:val="0096768C"/>
    <w:rsid w:val="009676AD"/>
    <w:rsid w:val="00971C3D"/>
    <w:rsid w:val="00977E5A"/>
    <w:rsid w:val="00980C5F"/>
    <w:rsid w:val="009826D8"/>
    <w:rsid w:val="00983ED3"/>
    <w:rsid w:val="00985236"/>
    <w:rsid w:val="00986A6F"/>
    <w:rsid w:val="00990866"/>
    <w:rsid w:val="00990E4F"/>
    <w:rsid w:val="00994126"/>
    <w:rsid w:val="00994360"/>
    <w:rsid w:val="0099655B"/>
    <w:rsid w:val="009A14A1"/>
    <w:rsid w:val="009A2B96"/>
    <w:rsid w:val="009A73AE"/>
    <w:rsid w:val="009A7922"/>
    <w:rsid w:val="009A7DF3"/>
    <w:rsid w:val="009B019A"/>
    <w:rsid w:val="009B239F"/>
    <w:rsid w:val="009B373A"/>
    <w:rsid w:val="009B46C8"/>
    <w:rsid w:val="009B48AA"/>
    <w:rsid w:val="009B5169"/>
    <w:rsid w:val="009B5356"/>
    <w:rsid w:val="009B5D22"/>
    <w:rsid w:val="009B6790"/>
    <w:rsid w:val="009B6D5A"/>
    <w:rsid w:val="009B6D64"/>
    <w:rsid w:val="009B6E83"/>
    <w:rsid w:val="009C013C"/>
    <w:rsid w:val="009C28EF"/>
    <w:rsid w:val="009C3F78"/>
    <w:rsid w:val="009C6850"/>
    <w:rsid w:val="009D0814"/>
    <w:rsid w:val="009D082F"/>
    <w:rsid w:val="009D0944"/>
    <w:rsid w:val="009D1C38"/>
    <w:rsid w:val="009D2051"/>
    <w:rsid w:val="009D28BE"/>
    <w:rsid w:val="009D2971"/>
    <w:rsid w:val="009E0D93"/>
    <w:rsid w:val="009E1949"/>
    <w:rsid w:val="009E2D56"/>
    <w:rsid w:val="009E3871"/>
    <w:rsid w:val="009E465B"/>
    <w:rsid w:val="009E6C22"/>
    <w:rsid w:val="009F1C71"/>
    <w:rsid w:val="009F3D31"/>
    <w:rsid w:val="009F4656"/>
    <w:rsid w:val="009F6235"/>
    <w:rsid w:val="009F6ADF"/>
    <w:rsid w:val="009F6C39"/>
    <w:rsid w:val="009F6C3B"/>
    <w:rsid w:val="009F74FD"/>
    <w:rsid w:val="00A00DCE"/>
    <w:rsid w:val="00A04849"/>
    <w:rsid w:val="00A06551"/>
    <w:rsid w:val="00A0708F"/>
    <w:rsid w:val="00A07B9C"/>
    <w:rsid w:val="00A07C6E"/>
    <w:rsid w:val="00A159A1"/>
    <w:rsid w:val="00A165C5"/>
    <w:rsid w:val="00A16D18"/>
    <w:rsid w:val="00A17950"/>
    <w:rsid w:val="00A2023B"/>
    <w:rsid w:val="00A21E2F"/>
    <w:rsid w:val="00A23829"/>
    <w:rsid w:val="00A264C0"/>
    <w:rsid w:val="00A273A2"/>
    <w:rsid w:val="00A274E1"/>
    <w:rsid w:val="00A3008F"/>
    <w:rsid w:val="00A3090A"/>
    <w:rsid w:val="00A317EB"/>
    <w:rsid w:val="00A31A23"/>
    <w:rsid w:val="00A337AB"/>
    <w:rsid w:val="00A348BF"/>
    <w:rsid w:val="00A34E9F"/>
    <w:rsid w:val="00A3649D"/>
    <w:rsid w:val="00A4041A"/>
    <w:rsid w:val="00A40507"/>
    <w:rsid w:val="00A41FC7"/>
    <w:rsid w:val="00A426F5"/>
    <w:rsid w:val="00A4290D"/>
    <w:rsid w:val="00A42E6A"/>
    <w:rsid w:val="00A50186"/>
    <w:rsid w:val="00A50C18"/>
    <w:rsid w:val="00A51B84"/>
    <w:rsid w:val="00A54225"/>
    <w:rsid w:val="00A55443"/>
    <w:rsid w:val="00A5601B"/>
    <w:rsid w:val="00A56E8A"/>
    <w:rsid w:val="00A60D5F"/>
    <w:rsid w:val="00A610AC"/>
    <w:rsid w:val="00A615CA"/>
    <w:rsid w:val="00A630CE"/>
    <w:rsid w:val="00A646E1"/>
    <w:rsid w:val="00A6502B"/>
    <w:rsid w:val="00A6558F"/>
    <w:rsid w:val="00A664B0"/>
    <w:rsid w:val="00A66FB0"/>
    <w:rsid w:val="00A709C0"/>
    <w:rsid w:val="00A7283C"/>
    <w:rsid w:val="00A74238"/>
    <w:rsid w:val="00A74EF1"/>
    <w:rsid w:val="00A76304"/>
    <w:rsid w:val="00A77C48"/>
    <w:rsid w:val="00A77C56"/>
    <w:rsid w:val="00A80317"/>
    <w:rsid w:val="00A83C82"/>
    <w:rsid w:val="00A84264"/>
    <w:rsid w:val="00A85E33"/>
    <w:rsid w:val="00A87144"/>
    <w:rsid w:val="00A917C2"/>
    <w:rsid w:val="00A92971"/>
    <w:rsid w:val="00A93021"/>
    <w:rsid w:val="00A9310D"/>
    <w:rsid w:val="00A934CB"/>
    <w:rsid w:val="00A93A0C"/>
    <w:rsid w:val="00A93EC1"/>
    <w:rsid w:val="00A9432D"/>
    <w:rsid w:val="00A94950"/>
    <w:rsid w:val="00A94F38"/>
    <w:rsid w:val="00A95AF6"/>
    <w:rsid w:val="00A96F3B"/>
    <w:rsid w:val="00AA2239"/>
    <w:rsid w:val="00AA35BE"/>
    <w:rsid w:val="00AA3E53"/>
    <w:rsid w:val="00AA4401"/>
    <w:rsid w:val="00AA6AA4"/>
    <w:rsid w:val="00AA6B5F"/>
    <w:rsid w:val="00AA77A8"/>
    <w:rsid w:val="00AB0A87"/>
    <w:rsid w:val="00AB0BBC"/>
    <w:rsid w:val="00AB1ACC"/>
    <w:rsid w:val="00AB323B"/>
    <w:rsid w:val="00AB3B85"/>
    <w:rsid w:val="00AB3D63"/>
    <w:rsid w:val="00AB799C"/>
    <w:rsid w:val="00AC057F"/>
    <w:rsid w:val="00AC0CFD"/>
    <w:rsid w:val="00AC39D1"/>
    <w:rsid w:val="00AC46A0"/>
    <w:rsid w:val="00AC531F"/>
    <w:rsid w:val="00AC7F1E"/>
    <w:rsid w:val="00AD0437"/>
    <w:rsid w:val="00AD3040"/>
    <w:rsid w:val="00AD4524"/>
    <w:rsid w:val="00AD59C7"/>
    <w:rsid w:val="00AD649F"/>
    <w:rsid w:val="00AD71A8"/>
    <w:rsid w:val="00AE03AF"/>
    <w:rsid w:val="00AE13E4"/>
    <w:rsid w:val="00AE1970"/>
    <w:rsid w:val="00AE3E8C"/>
    <w:rsid w:val="00AE547D"/>
    <w:rsid w:val="00AE5857"/>
    <w:rsid w:val="00AE626A"/>
    <w:rsid w:val="00AE70F2"/>
    <w:rsid w:val="00AE7386"/>
    <w:rsid w:val="00AF6BDF"/>
    <w:rsid w:val="00AF6E79"/>
    <w:rsid w:val="00AF718A"/>
    <w:rsid w:val="00B04F5F"/>
    <w:rsid w:val="00B05980"/>
    <w:rsid w:val="00B07018"/>
    <w:rsid w:val="00B07FE2"/>
    <w:rsid w:val="00B11AA2"/>
    <w:rsid w:val="00B11F35"/>
    <w:rsid w:val="00B12CFC"/>
    <w:rsid w:val="00B12DE0"/>
    <w:rsid w:val="00B15022"/>
    <w:rsid w:val="00B157AA"/>
    <w:rsid w:val="00B16B5B"/>
    <w:rsid w:val="00B16C9C"/>
    <w:rsid w:val="00B178AA"/>
    <w:rsid w:val="00B23207"/>
    <w:rsid w:val="00B23A54"/>
    <w:rsid w:val="00B27D49"/>
    <w:rsid w:val="00B3025A"/>
    <w:rsid w:val="00B305E2"/>
    <w:rsid w:val="00B30FB1"/>
    <w:rsid w:val="00B319B3"/>
    <w:rsid w:val="00B327A2"/>
    <w:rsid w:val="00B331AE"/>
    <w:rsid w:val="00B35DC5"/>
    <w:rsid w:val="00B3609C"/>
    <w:rsid w:val="00B3667D"/>
    <w:rsid w:val="00B36F25"/>
    <w:rsid w:val="00B3711A"/>
    <w:rsid w:val="00B40EA0"/>
    <w:rsid w:val="00B4232C"/>
    <w:rsid w:val="00B425C1"/>
    <w:rsid w:val="00B43C5B"/>
    <w:rsid w:val="00B45519"/>
    <w:rsid w:val="00B45925"/>
    <w:rsid w:val="00B459F4"/>
    <w:rsid w:val="00B46ADC"/>
    <w:rsid w:val="00B500E3"/>
    <w:rsid w:val="00B51F2F"/>
    <w:rsid w:val="00B553AE"/>
    <w:rsid w:val="00B5572C"/>
    <w:rsid w:val="00B627D1"/>
    <w:rsid w:val="00B65942"/>
    <w:rsid w:val="00B65CB3"/>
    <w:rsid w:val="00B679E7"/>
    <w:rsid w:val="00B70753"/>
    <w:rsid w:val="00B71496"/>
    <w:rsid w:val="00B80E17"/>
    <w:rsid w:val="00B81330"/>
    <w:rsid w:val="00B82909"/>
    <w:rsid w:val="00B86DB3"/>
    <w:rsid w:val="00B872C6"/>
    <w:rsid w:val="00B87864"/>
    <w:rsid w:val="00B87AAD"/>
    <w:rsid w:val="00B87E07"/>
    <w:rsid w:val="00B90032"/>
    <w:rsid w:val="00B90A46"/>
    <w:rsid w:val="00B90D05"/>
    <w:rsid w:val="00B95842"/>
    <w:rsid w:val="00B95AAF"/>
    <w:rsid w:val="00B96EB8"/>
    <w:rsid w:val="00BA1961"/>
    <w:rsid w:val="00BA198E"/>
    <w:rsid w:val="00BA377E"/>
    <w:rsid w:val="00BB1ABD"/>
    <w:rsid w:val="00BB2F73"/>
    <w:rsid w:val="00BB4B66"/>
    <w:rsid w:val="00BB518E"/>
    <w:rsid w:val="00BB57F2"/>
    <w:rsid w:val="00BB58BF"/>
    <w:rsid w:val="00BB5F84"/>
    <w:rsid w:val="00BB6CE2"/>
    <w:rsid w:val="00BC1CFC"/>
    <w:rsid w:val="00BC2753"/>
    <w:rsid w:val="00BC29E7"/>
    <w:rsid w:val="00BC2D08"/>
    <w:rsid w:val="00BC3864"/>
    <w:rsid w:val="00BC398B"/>
    <w:rsid w:val="00BC40B5"/>
    <w:rsid w:val="00BC41D9"/>
    <w:rsid w:val="00BC4D2D"/>
    <w:rsid w:val="00BC4ED9"/>
    <w:rsid w:val="00BD07CB"/>
    <w:rsid w:val="00BD1D81"/>
    <w:rsid w:val="00BD1D83"/>
    <w:rsid w:val="00BD30CA"/>
    <w:rsid w:val="00BD55AE"/>
    <w:rsid w:val="00BD5EDC"/>
    <w:rsid w:val="00BD65BD"/>
    <w:rsid w:val="00BE1713"/>
    <w:rsid w:val="00BE2D1C"/>
    <w:rsid w:val="00BE5123"/>
    <w:rsid w:val="00BE7345"/>
    <w:rsid w:val="00BF0C81"/>
    <w:rsid w:val="00BF0E58"/>
    <w:rsid w:val="00BF21E8"/>
    <w:rsid w:val="00BF5EB2"/>
    <w:rsid w:val="00C01E6C"/>
    <w:rsid w:val="00C03D0C"/>
    <w:rsid w:val="00C04A1A"/>
    <w:rsid w:val="00C0614E"/>
    <w:rsid w:val="00C07615"/>
    <w:rsid w:val="00C10095"/>
    <w:rsid w:val="00C12587"/>
    <w:rsid w:val="00C140D7"/>
    <w:rsid w:val="00C1519F"/>
    <w:rsid w:val="00C16082"/>
    <w:rsid w:val="00C2084A"/>
    <w:rsid w:val="00C21954"/>
    <w:rsid w:val="00C22D0A"/>
    <w:rsid w:val="00C2311E"/>
    <w:rsid w:val="00C233A8"/>
    <w:rsid w:val="00C23EDF"/>
    <w:rsid w:val="00C2584A"/>
    <w:rsid w:val="00C30275"/>
    <w:rsid w:val="00C319D3"/>
    <w:rsid w:val="00C31A1F"/>
    <w:rsid w:val="00C32D58"/>
    <w:rsid w:val="00C32E91"/>
    <w:rsid w:val="00C34BC0"/>
    <w:rsid w:val="00C3609C"/>
    <w:rsid w:val="00C376E1"/>
    <w:rsid w:val="00C4127A"/>
    <w:rsid w:val="00C42860"/>
    <w:rsid w:val="00C434EF"/>
    <w:rsid w:val="00C44E36"/>
    <w:rsid w:val="00C46A02"/>
    <w:rsid w:val="00C47261"/>
    <w:rsid w:val="00C47B85"/>
    <w:rsid w:val="00C50A4D"/>
    <w:rsid w:val="00C548FB"/>
    <w:rsid w:val="00C55BA2"/>
    <w:rsid w:val="00C55D48"/>
    <w:rsid w:val="00C575CB"/>
    <w:rsid w:val="00C6236A"/>
    <w:rsid w:val="00C6294C"/>
    <w:rsid w:val="00C654B5"/>
    <w:rsid w:val="00C66C66"/>
    <w:rsid w:val="00C67C8D"/>
    <w:rsid w:val="00C7009B"/>
    <w:rsid w:val="00C71CEA"/>
    <w:rsid w:val="00C72130"/>
    <w:rsid w:val="00C72D25"/>
    <w:rsid w:val="00C754A5"/>
    <w:rsid w:val="00C75D27"/>
    <w:rsid w:val="00C80327"/>
    <w:rsid w:val="00C81E3C"/>
    <w:rsid w:val="00C82FBC"/>
    <w:rsid w:val="00C834A6"/>
    <w:rsid w:val="00C83A27"/>
    <w:rsid w:val="00C83D74"/>
    <w:rsid w:val="00C8538C"/>
    <w:rsid w:val="00C85803"/>
    <w:rsid w:val="00C87160"/>
    <w:rsid w:val="00C873E9"/>
    <w:rsid w:val="00C87D5C"/>
    <w:rsid w:val="00C907F1"/>
    <w:rsid w:val="00C91760"/>
    <w:rsid w:val="00C95E80"/>
    <w:rsid w:val="00C966C8"/>
    <w:rsid w:val="00C96C7E"/>
    <w:rsid w:val="00CA1A80"/>
    <w:rsid w:val="00CA1EA5"/>
    <w:rsid w:val="00CA2460"/>
    <w:rsid w:val="00CA2EF7"/>
    <w:rsid w:val="00CA5158"/>
    <w:rsid w:val="00CA68F0"/>
    <w:rsid w:val="00CA6ACD"/>
    <w:rsid w:val="00CA7597"/>
    <w:rsid w:val="00CA7AC8"/>
    <w:rsid w:val="00CB474F"/>
    <w:rsid w:val="00CB6706"/>
    <w:rsid w:val="00CC1C23"/>
    <w:rsid w:val="00CC27AF"/>
    <w:rsid w:val="00CC5131"/>
    <w:rsid w:val="00CC6784"/>
    <w:rsid w:val="00CC7811"/>
    <w:rsid w:val="00CD1A35"/>
    <w:rsid w:val="00CD53A6"/>
    <w:rsid w:val="00CD58F4"/>
    <w:rsid w:val="00CD5DE2"/>
    <w:rsid w:val="00CD7C97"/>
    <w:rsid w:val="00CE03BE"/>
    <w:rsid w:val="00CE114A"/>
    <w:rsid w:val="00CE1D1C"/>
    <w:rsid w:val="00CE2049"/>
    <w:rsid w:val="00CE227E"/>
    <w:rsid w:val="00CE4275"/>
    <w:rsid w:val="00CE5BC9"/>
    <w:rsid w:val="00CE7533"/>
    <w:rsid w:val="00CF07BD"/>
    <w:rsid w:val="00CF16C4"/>
    <w:rsid w:val="00CF1FE3"/>
    <w:rsid w:val="00CF7F0F"/>
    <w:rsid w:val="00D01FE9"/>
    <w:rsid w:val="00D02C8B"/>
    <w:rsid w:val="00D041B1"/>
    <w:rsid w:val="00D0464D"/>
    <w:rsid w:val="00D04815"/>
    <w:rsid w:val="00D0552A"/>
    <w:rsid w:val="00D062F4"/>
    <w:rsid w:val="00D10A0E"/>
    <w:rsid w:val="00D111EF"/>
    <w:rsid w:val="00D11E5B"/>
    <w:rsid w:val="00D12026"/>
    <w:rsid w:val="00D12948"/>
    <w:rsid w:val="00D12AA9"/>
    <w:rsid w:val="00D140C2"/>
    <w:rsid w:val="00D150F1"/>
    <w:rsid w:val="00D15A59"/>
    <w:rsid w:val="00D208BD"/>
    <w:rsid w:val="00D238AA"/>
    <w:rsid w:val="00D23A6E"/>
    <w:rsid w:val="00D23F39"/>
    <w:rsid w:val="00D2459A"/>
    <w:rsid w:val="00D25A60"/>
    <w:rsid w:val="00D270E7"/>
    <w:rsid w:val="00D277BE"/>
    <w:rsid w:val="00D302AD"/>
    <w:rsid w:val="00D308B4"/>
    <w:rsid w:val="00D31872"/>
    <w:rsid w:val="00D31F15"/>
    <w:rsid w:val="00D32D37"/>
    <w:rsid w:val="00D3422C"/>
    <w:rsid w:val="00D34D84"/>
    <w:rsid w:val="00D3656E"/>
    <w:rsid w:val="00D40AED"/>
    <w:rsid w:val="00D41BC6"/>
    <w:rsid w:val="00D44CB4"/>
    <w:rsid w:val="00D45F3C"/>
    <w:rsid w:val="00D46B22"/>
    <w:rsid w:val="00D503F7"/>
    <w:rsid w:val="00D50842"/>
    <w:rsid w:val="00D55A52"/>
    <w:rsid w:val="00D563B3"/>
    <w:rsid w:val="00D5643E"/>
    <w:rsid w:val="00D56FF3"/>
    <w:rsid w:val="00D579A9"/>
    <w:rsid w:val="00D629DF"/>
    <w:rsid w:val="00D72140"/>
    <w:rsid w:val="00D7280F"/>
    <w:rsid w:val="00D7514D"/>
    <w:rsid w:val="00D754CA"/>
    <w:rsid w:val="00D763CC"/>
    <w:rsid w:val="00D76409"/>
    <w:rsid w:val="00D804BD"/>
    <w:rsid w:val="00D80915"/>
    <w:rsid w:val="00D80B1D"/>
    <w:rsid w:val="00D80F28"/>
    <w:rsid w:val="00D81481"/>
    <w:rsid w:val="00D839FC"/>
    <w:rsid w:val="00D83B76"/>
    <w:rsid w:val="00D85007"/>
    <w:rsid w:val="00D8519F"/>
    <w:rsid w:val="00D90F3F"/>
    <w:rsid w:val="00D91297"/>
    <w:rsid w:val="00D913D6"/>
    <w:rsid w:val="00D91BE5"/>
    <w:rsid w:val="00D93D64"/>
    <w:rsid w:val="00D943EC"/>
    <w:rsid w:val="00D94549"/>
    <w:rsid w:val="00D96B12"/>
    <w:rsid w:val="00DA06CC"/>
    <w:rsid w:val="00DA29D6"/>
    <w:rsid w:val="00DA2B5F"/>
    <w:rsid w:val="00DA3038"/>
    <w:rsid w:val="00DA33F0"/>
    <w:rsid w:val="00DA41EA"/>
    <w:rsid w:val="00DA5621"/>
    <w:rsid w:val="00DB1383"/>
    <w:rsid w:val="00DB5A2C"/>
    <w:rsid w:val="00DB5A60"/>
    <w:rsid w:val="00DB6347"/>
    <w:rsid w:val="00DB6DE0"/>
    <w:rsid w:val="00DC0C03"/>
    <w:rsid w:val="00DC1CAB"/>
    <w:rsid w:val="00DC74AF"/>
    <w:rsid w:val="00DC7734"/>
    <w:rsid w:val="00DD000E"/>
    <w:rsid w:val="00DD023E"/>
    <w:rsid w:val="00DD0924"/>
    <w:rsid w:val="00DD2A2D"/>
    <w:rsid w:val="00DD34C8"/>
    <w:rsid w:val="00DD6462"/>
    <w:rsid w:val="00DD6820"/>
    <w:rsid w:val="00DD6C4C"/>
    <w:rsid w:val="00DD7D80"/>
    <w:rsid w:val="00DE0F50"/>
    <w:rsid w:val="00DE16EE"/>
    <w:rsid w:val="00DE2C63"/>
    <w:rsid w:val="00DE4165"/>
    <w:rsid w:val="00DE56FB"/>
    <w:rsid w:val="00DE65F2"/>
    <w:rsid w:val="00DF0681"/>
    <w:rsid w:val="00DF601A"/>
    <w:rsid w:val="00E00F03"/>
    <w:rsid w:val="00E03D82"/>
    <w:rsid w:val="00E108D0"/>
    <w:rsid w:val="00E11072"/>
    <w:rsid w:val="00E118E0"/>
    <w:rsid w:val="00E11A97"/>
    <w:rsid w:val="00E12782"/>
    <w:rsid w:val="00E12A51"/>
    <w:rsid w:val="00E12C94"/>
    <w:rsid w:val="00E1367A"/>
    <w:rsid w:val="00E14D5A"/>
    <w:rsid w:val="00E15E7B"/>
    <w:rsid w:val="00E17F64"/>
    <w:rsid w:val="00E2066B"/>
    <w:rsid w:val="00E209D4"/>
    <w:rsid w:val="00E22899"/>
    <w:rsid w:val="00E2451A"/>
    <w:rsid w:val="00E245EB"/>
    <w:rsid w:val="00E2547E"/>
    <w:rsid w:val="00E261F2"/>
    <w:rsid w:val="00E31647"/>
    <w:rsid w:val="00E32221"/>
    <w:rsid w:val="00E322F7"/>
    <w:rsid w:val="00E32ECB"/>
    <w:rsid w:val="00E33B8E"/>
    <w:rsid w:val="00E33E58"/>
    <w:rsid w:val="00E4255B"/>
    <w:rsid w:val="00E42C12"/>
    <w:rsid w:val="00E43E17"/>
    <w:rsid w:val="00E444C1"/>
    <w:rsid w:val="00E4783E"/>
    <w:rsid w:val="00E51165"/>
    <w:rsid w:val="00E564A0"/>
    <w:rsid w:val="00E57265"/>
    <w:rsid w:val="00E57BA5"/>
    <w:rsid w:val="00E57C15"/>
    <w:rsid w:val="00E6046B"/>
    <w:rsid w:val="00E62DD4"/>
    <w:rsid w:val="00E62F61"/>
    <w:rsid w:val="00E65310"/>
    <w:rsid w:val="00E66E8D"/>
    <w:rsid w:val="00E7008B"/>
    <w:rsid w:val="00E705EC"/>
    <w:rsid w:val="00E71E6E"/>
    <w:rsid w:val="00E721C0"/>
    <w:rsid w:val="00E73B38"/>
    <w:rsid w:val="00E774D5"/>
    <w:rsid w:val="00E81305"/>
    <w:rsid w:val="00E8221B"/>
    <w:rsid w:val="00E82DCA"/>
    <w:rsid w:val="00E87251"/>
    <w:rsid w:val="00E873BB"/>
    <w:rsid w:val="00E90471"/>
    <w:rsid w:val="00E914B4"/>
    <w:rsid w:val="00E9473B"/>
    <w:rsid w:val="00E970BA"/>
    <w:rsid w:val="00E97ECD"/>
    <w:rsid w:val="00EA0ED6"/>
    <w:rsid w:val="00EA10C2"/>
    <w:rsid w:val="00EA3A14"/>
    <w:rsid w:val="00EA3CB1"/>
    <w:rsid w:val="00EA65F3"/>
    <w:rsid w:val="00EA7366"/>
    <w:rsid w:val="00EA7DD5"/>
    <w:rsid w:val="00EB022C"/>
    <w:rsid w:val="00EB0DB7"/>
    <w:rsid w:val="00EB0F6A"/>
    <w:rsid w:val="00EB1C01"/>
    <w:rsid w:val="00EB3614"/>
    <w:rsid w:val="00EB3E8F"/>
    <w:rsid w:val="00EB4531"/>
    <w:rsid w:val="00EB4F0F"/>
    <w:rsid w:val="00EB6B35"/>
    <w:rsid w:val="00EB7C85"/>
    <w:rsid w:val="00EC0FBA"/>
    <w:rsid w:val="00EC13CC"/>
    <w:rsid w:val="00EC2A45"/>
    <w:rsid w:val="00EC3B81"/>
    <w:rsid w:val="00EC6266"/>
    <w:rsid w:val="00EC641F"/>
    <w:rsid w:val="00EC692E"/>
    <w:rsid w:val="00EC7D61"/>
    <w:rsid w:val="00ED0201"/>
    <w:rsid w:val="00ED1DA6"/>
    <w:rsid w:val="00ED3979"/>
    <w:rsid w:val="00ED59BF"/>
    <w:rsid w:val="00ED5AD4"/>
    <w:rsid w:val="00ED5B41"/>
    <w:rsid w:val="00ED5D42"/>
    <w:rsid w:val="00ED6521"/>
    <w:rsid w:val="00EE0C23"/>
    <w:rsid w:val="00EE5213"/>
    <w:rsid w:val="00EE5C8F"/>
    <w:rsid w:val="00EF0A65"/>
    <w:rsid w:val="00EF0AD6"/>
    <w:rsid w:val="00EF1A26"/>
    <w:rsid w:val="00EF21AA"/>
    <w:rsid w:val="00EF3FFD"/>
    <w:rsid w:val="00EF4118"/>
    <w:rsid w:val="00EF4DBE"/>
    <w:rsid w:val="00F0377C"/>
    <w:rsid w:val="00F03DEB"/>
    <w:rsid w:val="00F06C41"/>
    <w:rsid w:val="00F06DD7"/>
    <w:rsid w:val="00F1047D"/>
    <w:rsid w:val="00F10BB0"/>
    <w:rsid w:val="00F11920"/>
    <w:rsid w:val="00F13EE0"/>
    <w:rsid w:val="00F14339"/>
    <w:rsid w:val="00F167C1"/>
    <w:rsid w:val="00F17A73"/>
    <w:rsid w:val="00F21024"/>
    <w:rsid w:val="00F21887"/>
    <w:rsid w:val="00F24275"/>
    <w:rsid w:val="00F30858"/>
    <w:rsid w:val="00F31C23"/>
    <w:rsid w:val="00F3241D"/>
    <w:rsid w:val="00F347D1"/>
    <w:rsid w:val="00F358BC"/>
    <w:rsid w:val="00F361CF"/>
    <w:rsid w:val="00F446C5"/>
    <w:rsid w:val="00F46621"/>
    <w:rsid w:val="00F520D3"/>
    <w:rsid w:val="00F52311"/>
    <w:rsid w:val="00F523C5"/>
    <w:rsid w:val="00F534A2"/>
    <w:rsid w:val="00F5378F"/>
    <w:rsid w:val="00F564FD"/>
    <w:rsid w:val="00F56F6E"/>
    <w:rsid w:val="00F60738"/>
    <w:rsid w:val="00F608F0"/>
    <w:rsid w:val="00F609AD"/>
    <w:rsid w:val="00F61B44"/>
    <w:rsid w:val="00F6201A"/>
    <w:rsid w:val="00F6487C"/>
    <w:rsid w:val="00F66E84"/>
    <w:rsid w:val="00F70A81"/>
    <w:rsid w:val="00F717A4"/>
    <w:rsid w:val="00F723E2"/>
    <w:rsid w:val="00F76C8E"/>
    <w:rsid w:val="00F76D2D"/>
    <w:rsid w:val="00F81600"/>
    <w:rsid w:val="00F8285D"/>
    <w:rsid w:val="00F830ED"/>
    <w:rsid w:val="00F837CE"/>
    <w:rsid w:val="00F83F83"/>
    <w:rsid w:val="00F86BF3"/>
    <w:rsid w:val="00F87D7F"/>
    <w:rsid w:val="00F92AE9"/>
    <w:rsid w:val="00F961A8"/>
    <w:rsid w:val="00FA48A8"/>
    <w:rsid w:val="00FA49E4"/>
    <w:rsid w:val="00FA5C2E"/>
    <w:rsid w:val="00FA7BCD"/>
    <w:rsid w:val="00FB467C"/>
    <w:rsid w:val="00FB55D3"/>
    <w:rsid w:val="00FB73C4"/>
    <w:rsid w:val="00FC0A67"/>
    <w:rsid w:val="00FC16F6"/>
    <w:rsid w:val="00FC2A13"/>
    <w:rsid w:val="00FC2CF6"/>
    <w:rsid w:val="00FC73DE"/>
    <w:rsid w:val="00FD1ABE"/>
    <w:rsid w:val="00FD30D1"/>
    <w:rsid w:val="00FD3DC1"/>
    <w:rsid w:val="00FD530B"/>
    <w:rsid w:val="00FD5BE8"/>
    <w:rsid w:val="00FD69FF"/>
    <w:rsid w:val="00FD7BD2"/>
    <w:rsid w:val="00FD7C11"/>
    <w:rsid w:val="00FD7E32"/>
    <w:rsid w:val="00FE2380"/>
    <w:rsid w:val="00FE40B2"/>
    <w:rsid w:val="00FE5809"/>
    <w:rsid w:val="00FE6DC1"/>
    <w:rsid w:val="00FE6F5E"/>
    <w:rsid w:val="00FE745C"/>
    <w:rsid w:val="00FE7819"/>
    <w:rsid w:val="00FF08B8"/>
    <w:rsid w:val="00FF112D"/>
    <w:rsid w:val="00FF23C4"/>
    <w:rsid w:val="00FF2E03"/>
    <w:rsid w:val="00FF4145"/>
    <w:rsid w:val="00FF47AD"/>
    <w:rsid w:val="00FF6DF8"/>
    <w:rsid w:val="00FF7704"/>
    <w:rsid w:val="00FF78D1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2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20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3507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150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7864"/>
    <w:pPr>
      <w:widowControl w:val="0"/>
    </w:pPr>
    <w:rPr>
      <w:rFonts w:ascii="Baltica" w:hAnsi="Baltica"/>
      <w:snapToGrid w:val="0"/>
    </w:rPr>
  </w:style>
  <w:style w:type="paragraph" w:styleId="31">
    <w:name w:val="Body Text 3"/>
    <w:basedOn w:val="a"/>
    <w:rsid w:val="00B87864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paragraph" w:styleId="a3">
    <w:name w:val="footnote text"/>
    <w:basedOn w:val="a"/>
    <w:semiHidden/>
    <w:rsid w:val="00B87864"/>
    <w:pPr>
      <w:ind w:firstLine="284"/>
      <w:jc w:val="both"/>
    </w:pPr>
    <w:rPr>
      <w:sz w:val="20"/>
      <w:szCs w:val="20"/>
      <w:lang w:val="en-GB"/>
    </w:rPr>
  </w:style>
  <w:style w:type="paragraph" w:styleId="a4">
    <w:name w:val="Normal (Web)"/>
    <w:basedOn w:val="a"/>
    <w:rsid w:val="00B878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5">
    <w:name w:val="Body Text Indent"/>
    <w:basedOn w:val="a"/>
    <w:link w:val="a6"/>
    <w:uiPriority w:val="99"/>
    <w:rsid w:val="00703ECD"/>
    <w:pPr>
      <w:spacing w:after="120"/>
      <w:ind w:left="283"/>
    </w:pPr>
  </w:style>
  <w:style w:type="paragraph" w:styleId="a7">
    <w:name w:val="Body Text"/>
    <w:basedOn w:val="a"/>
    <w:link w:val="a8"/>
    <w:rsid w:val="00703ECD"/>
    <w:pPr>
      <w:spacing w:after="120"/>
    </w:pPr>
  </w:style>
  <w:style w:type="table" w:styleId="a9">
    <w:name w:val="Table Grid"/>
    <w:basedOn w:val="a1"/>
    <w:rsid w:val="005B6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523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5231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2311"/>
  </w:style>
  <w:style w:type="paragraph" w:styleId="21">
    <w:name w:val="Body Text Indent 2"/>
    <w:basedOn w:val="a"/>
    <w:rsid w:val="0025663A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paragraph" w:styleId="22">
    <w:name w:val="Body Text 2"/>
    <w:basedOn w:val="a"/>
    <w:rsid w:val="0025663A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paragraph" w:styleId="HTML">
    <w:name w:val="HTML Preformatted"/>
    <w:basedOn w:val="a"/>
    <w:link w:val="HTML0"/>
    <w:rsid w:val="002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auiue1">
    <w:name w:val="Iau?iue1"/>
    <w:rsid w:val="0025663A"/>
    <w:pPr>
      <w:widowControl w:val="0"/>
      <w:jc w:val="both"/>
    </w:pPr>
    <w:rPr>
      <w:sz w:val="24"/>
    </w:rPr>
  </w:style>
  <w:style w:type="paragraph" w:styleId="af">
    <w:name w:val="Balloon Text"/>
    <w:basedOn w:val="a"/>
    <w:semiHidden/>
    <w:rsid w:val="0025663A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BC4D2D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D7280F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7A3733"/>
    <w:pPr>
      <w:numPr>
        <w:numId w:val="2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5072F"/>
  </w:style>
  <w:style w:type="character" w:customStyle="1" w:styleId="nobr">
    <w:name w:val="nobr"/>
    <w:basedOn w:val="a0"/>
    <w:rsid w:val="0035072F"/>
  </w:style>
  <w:style w:type="character" w:styleId="af1">
    <w:name w:val="annotation reference"/>
    <w:basedOn w:val="a0"/>
    <w:uiPriority w:val="99"/>
    <w:rsid w:val="008E7672"/>
    <w:rPr>
      <w:sz w:val="16"/>
      <w:szCs w:val="16"/>
    </w:rPr>
  </w:style>
  <w:style w:type="paragraph" w:styleId="af2">
    <w:name w:val="annotation text"/>
    <w:basedOn w:val="a"/>
    <w:link w:val="af3"/>
    <w:rsid w:val="008E7672"/>
    <w:rPr>
      <w:sz w:val="20"/>
      <w:szCs w:val="20"/>
    </w:rPr>
  </w:style>
  <w:style w:type="paragraph" w:styleId="af4">
    <w:name w:val="annotation subject"/>
    <w:basedOn w:val="af2"/>
    <w:next w:val="af2"/>
    <w:link w:val="af5"/>
    <w:rsid w:val="008E7672"/>
    <w:rPr>
      <w:b/>
      <w:bCs/>
    </w:rPr>
  </w:style>
  <w:style w:type="paragraph" w:styleId="af6">
    <w:name w:val="Document Map"/>
    <w:basedOn w:val="a"/>
    <w:semiHidden/>
    <w:rsid w:val="00506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A16D1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Revision"/>
    <w:hidden/>
    <w:uiPriority w:val="99"/>
    <w:semiHidden/>
    <w:rsid w:val="0071497F"/>
    <w:rPr>
      <w:sz w:val="24"/>
      <w:szCs w:val="24"/>
    </w:rPr>
  </w:style>
  <w:style w:type="paragraph" w:styleId="af8">
    <w:name w:val="List Paragraph"/>
    <w:basedOn w:val="a"/>
    <w:uiPriority w:val="34"/>
    <w:qFormat/>
    <w:rsid w:val="00855583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3A751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15022"/>
    <w:rPr>
      <w:sz w:val="24"/>
      <w:szCs w:val="24"/>
    </w:rPr>
  </w:style>
  <w:style w:type="character" w:customStyle="1" w:styleId="HTML0">
    <w:name w:val="Стандартный HTML Знак"/>
    <w:link w:val="HTML"/>
    <w:locked/>
    <w:rsid w:val="00B15022"/>
    <w:rPr>
      <w:rFonts w:ascii="Courier New" w:hAnsi="Courier New" w:cs="Courier New"/>
    </w:rPr>
  </w:style>
  <w:style w:type="character" w:customStyle="1" w:styleId="af3">
    <w:name w:val="Текст примечания Знак"/>
    <w:basedOn w:val="a0"/>
    <w:link w:val="af2"/>
    <w:rsid w:val="00B15022"/>
  </w:style>
  <w:style w:type="character" w:customStyle="1" w:styleId="af5">
    <w:name w:val="Тема примечания Знак"/>
    <w:basedOn w:val="af3"/>
    <w:link w:val="af4"/>
    <w:rsid w:val="00B15022"/>
    <w:rPr>
      <w:b/>
      <w:bCs/>
    </w:rPr>
  </w:style>
  <w:style w:type="paragraph" w:customStyle="1" w:styleId="ConsPlusNormal">
    <w:name w:val="ConsPlusNormal"/>
    <w:rsid w:val="00B150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2">
    <w:name w:val="Абзац списка1"/>
    <w:basedOn w:val="a"/>
    <w:rsid w:val="00B15022"/>
    <w:pPr>
      <w:ind w:left="720"/>
    </w:pPr>
    <w:rPr>
      <w:sz w:val="20"/>
      <w:szCs w:val="20"/>
    </w:rPr>
  </w:style>
  <w:style w:type="paragraph" w:styleId="af9">
    <w:name w:val="caption"/>
    <w:basedOn w:val="a"/>
    <w:qFormat/>
    <w:rsid w:val="00B15022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a">
    <w:name w:val="Îáû÷íûé"/>
    <w:rsid w:val="00B15022"/>
  </w:style>
  <w:style w:type="paragraph" w:customStyle="1" w:styleId="Normal1">
    <w:name w:val="Normal1"/>
    <w:rsid w:val="00B15022"/>
    <w:pPr>
      <w:widowControl w:val="0"/>
    </w:pPr>
  </w:style>
  <w:style w:type="character" w:customStyle="1" w:styleId="text--blue">
    <w:name w:val="text--blue"/>
    <w:basedOn w:val="a0"/>
    <w:rsid w:val="00B15022"/>
  </w:style>
  <w:style w:type="character" w:styleId="afb">
    <w:name w:val="Strong"/>
    <w:basedOn w:val="a0"/>
    <w:uiPriority w:val="22"/>
    <w:qFormat/>
    <w:rsid w:val="00B15022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B150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2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20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3507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150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7864"/>
    <w:pPr>
      <w:widowControl w:val="0"/>
    </w:pPr>
    <w:rPr>
      <w:rFonts w:ascii="Baltica" w:hAnsi="Baltica"/>
      <w:snapToGrid w:val="0"/>
    </w:rPr>
  </w:style>
  <w:style w:type="paragraph" w:styleId="31">
    <w:name w:val="Body Text 3"/>
    <w:basedOn w:val="a"/>
    <w:rsid w:val="00B87864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paragraph" w:styleId="a3">
    <w:name w:val="footnote text"/>
    <w:basedOn w:val="a"/>
    <w:semiHidden/>
    <w:rsid w:val="00B87864"/>
    <w:pPr>
      <w:ind w:firstLine="284"/>
      <w:jc w:val="both"/>
    </w:pPr>
    <w:rPr>
      <w:sz w:val="20"/>
      <w:szCs w:val="20"/>
      <w:lang w:val="en-GB"/>
    </w:rPr>
  </w:style>
  <w:style w:type="paragraph" w:styleId="a4">
    <w:name w:val="Normal (Web)"/>
    <w:basedOn w:val="a"/>
    <w:rsid w:val="00B878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5">
    <w:name w:val="Body Text Indent"/>
    <w:basedOn w:val="a"/>
    <w:link w:val="a6"/>
    <w:uiPriority w:val="99"/>
    <w:rsid w:val="00703ECD"/>
    <w:pPr>
      <w:spacing w:after="120"/>
      <w:ind w:left="283"/>
    </w:pPr>
  </w:style>
  <w:style w:type="paragraph" w:styleId="a7">
    <w:name w:val="Body Text"/>
    <w:basedOn w:val="a"/>
    <w:link w:val="a8"/>
    <w:rsid w:val="00703ECD"/>
    <w:pPr>
      <w:spacing w:after="120"/>
    </w:pPr>
  </w:style>
  <w:style w:type="table" w:styleId="a9">
    <w:name w:val="Table Grid"/>
    <w:basedOn w:val="a1"/>
    <w:rsid w:val="005B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523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5231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2311"/>
  </w:style>
  <w:style w:type="paragraph" w:styleId="21">
    <w:name w:val="Body Text Indent 2"/>
    <w:basedOn w:val="a"/>
    <w:rsid w:val="0025663A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paragraph" w:styleId="22">
    <w:name w:val="Body Text 2"/>
    <w:basedOn w:val="a"/>
    <w:rsid w:val="0025663A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paragraph" w:styleId="HTML">
    <w:name w:val="HTML Preformatted"/>
    <w:basedOn w:val="a"/>
    <w:link w:val="HTML0"/>
    <w:rsid w:val="002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auiue1">
    <w:name w:val="Iau?iue1"/>
    <w:rsid w:val="0025663A"/>
    <w:pPr>
      <w:widowControl w:val="0"/>
      <w:jc w:val="both"/>
    </w:pPr>
    <w:rPr>
      <w:sz w:val="24"/>
    </w:rPr>
  </w:style>
  <w:style w:type="paragraph" w:styleId="af">
    <w:name w:val="Balloon Text"/>
    <w:basedOn w:val="a"/>
    <w:semiHidden/>
    <w:rsid w:val="0025663A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BC4D2D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D7280F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7A3733"/>
    <w:pPr>
      <w:numPr>
        <w:numId w:val="2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5072F"/>
  </w:style>
  <w:style w:type="character" w:customStyle="1" w:styleId="nobr">
    <w:name w:val="nobr"/>
    <w:basedOn w:val="a0"/>
    <w:rsid w:val="0035072F"/>
  </w:style>
  <w:style w:type="character" w:styleId="af1">
    <w:name w:val="annotation reference"/>
    <w:basedOn w:val="a0"/>
    <w:uiPriority w:val="99"/>
    <w:rsid w:val="008E7672"/>
    <w:rPr>
      <w:sz w:val="16"/>
      <w:szCs w:val="16"/>
    </w:rPr>
  </w:style>
  <w:style w:type="paragraph" w:styleId="af2">
    <w:name w:val="annotation text"/>
    <w:basedOn w:val="a"/>
    <w:link w:val="af3"/>
    <w:rsid w:val="008E7672"/>
    <w:rPr>
      <w:sz w:val="20"/>
      <w:szCs w:val="20"/>
    </w:rPr>
  </w:style>
  <w:style w:type="paragraph" w:styleId="af4">
    <w:name w:val="annotation subject"/>
    <w:basedOn w:val="af2"/>
    <w:next w:val="af2"/>
    <w:link w:val="af5"/>
    <w:rsid w:val="008E7672"/>
    <w:rPr>
      <w:b/>
      <w:bCs/>
    </w:rPr>
  </w:style>
  <w:style w:type="paragraph" w:styleId="af6">
    <w:name w:val="Document Map"/>
    <w:basedOn w:val="a"/>
    <w:semiHidden/>
    <w:rsid w:val="00506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A16D1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Revision"/>
    <w:hidden/>
    <w:uiPriority w:val="99"/>
    <w:semiHidden/>
    <w:rsid w:val="0071497F"/>
    <w:rPr>
      <w:sz w:val="24"/>
      <w:szCs w:val="24"/>
    </w:rPr>
  </w:style>
  <w:style w:type="paragraph" w:styleId="af8">
    <w:name w:val="List Paragraph"/>
    <w:basedOn w:val="a"/>
    <w:uiPriority w:val="34"/>
    <w:qFormat/>
    <w:rsid w:val="00855583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3A751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15022"/>
    <w:rPr>
      <w:sz w:val="24"/>
      <w:szCs w:val="24"/>
    </w:rPr>
  </w:style>
  <w:style w:type="character" w:customStyle="1" w:styleId="HTML0">
    <w:name w:val="Стандартный HTML Знак"/>
    <w:link w:val="HTML"/>
    <w:locked/>
    <w:rsid w:val="00B15022"/>
    <w:rPr>
      <w:rFonts w:ascii="Courier New" w:hAnsi="Courier New" w:cs="Courier New"/>
    </w:rPr>
  </w:style>
  <w:style w:type="character" w:customStyle="1" w:styleId="af3">
    <w:name w:val="Текст примечания Знак"/>
    <w:basedOn w:val="a0"/>
    <w:link w:val="af2"/>
    <w:rsid w:val="00B15022"/>
  </w:style>
  <w:style w:type="character" w:customStyle="1" w:styleId="af5">
    <w:name w:val="Тема примечания Знак"/>
    <w:basedOn w:val="af3"/>
    <w:link w:val="af4"/>
    <w:rsid w:val="00B15022"/>
    <w:rPr>
      <w:b/>
      <w:bCs/>
    </w:rPr>
  </w:style>
  <w:style w:type="paragraph" w:customStyle="1" w:styleId="ConsPlusNormal">
    <w:name w:val="ConsPlusNormal"/>
    <w:rsid w:val="00B150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2">
    <w:name w:val="Абзац списка1"/>
    <w:basedOn w:val="a"/>
    <w:rsid w:val="00B15022"/>
    <w:pPr>
      <w:ind w:left="720"/>
    </w:pPr>
    <w:rPr>
      <w:sz w:val="20"/>
      <w:szCs w:val="20"/>
    </w:rPr>
  </w:style>
  <w:style w:type="paragraph" w:styleId="af9">
    <w:name w:val="caption"/>
    <w:basedOn w:val="a"/>
    <w:qFormat/>
    <w:rsid w:val="00B15022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a">
    <w:name w:val="Îáû÷íûé"/>
    <w:rsid w:val="00B15022"/>
  </w:style>
  <w:style w:type="paragraph" w:customStyle="1" w:styleId="Normal1">
    <w:name w:val="Normal1"/>
    <w:rsid w:val="00B15022"/>
    <w:pPr>
      <w:widowControl w:val="0"/>
    </w:pPr>
  </w:style>
  <w:style w:type="character" w:customStyle="1" w:styleId="text--blue">
    <w:name w:val="text--blue"/>
    <w:basedOn w:val="a0"/>
    <w:rsid w:val="00B15022"/>
  </w:style>
  <w:style w:type="character" w:styleId="afb">
    <w:name w:val="Strong"/>
    <w:basedOn w:val="a0"/>
    <w:uiPriority w:val="22"/>
    <w:qFormat/>
    <w:rsid w:val="00B15022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B150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reg@newreg.ru" TargetMode="External"/><Relationship Id="rId13" Type="http://schemas.openxmlformats.org/officeDocument/2006/relationships/hyperlink" Target="mailto:regru@rrost.ru%20%20" TargetMode="External"/><Relationship Id="rId18" Type="http://schemas.openxmlformats.org/officeDocument/2006/relationships/hyperlink" Target="mailto:polukhin@mail.rrost.ru" TargetMode="External"/><Relationship Id="rId26" Type="http://schemas.openxmlformats.org/officeDocument/2006/relationships/hyperlink" Target="mailto:novoross@rrost.ru" TargetMode="External"/><Relationship Id="rId39" Type="http://schemas.openxmlformats.org/officeDocument/2006/relationships/hyperlink" Target="mailto:yaroslavl@mail.rro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.rodionova@mail.rrost.ru" TargetMode="External"/><Relationship Id="rId34" Type="http://schemas.openxmlformats.org/officeDocument/2006/relationships/hyperlink" Target="mailto:n.andreeva@rrost.ru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vologda@mail.rrost.ru" TargetMode="External"/><Relationship Id="rId25" Type="http://schemas.openxmlformats.org/officeDocument/2006/relationships/hyperlink" Target="mailto:polyanskiy@mail.rrost.ru" TargetMode="External"/><Relationship Id="rId33" Type="http://schemas.openxmlformats.org/officeDocument/2006/relationships/hyperlink" Target="mailto:d.shutov@rrost.ru" TargetMode="External"/><Relationship Id="rId38" Type="http://schemas.openxmlformats.org/officeDocument/2006/relationships/hyperlink" Target="mailto:electrostal@mail.rro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lgograd@rrost.ru" TargetMode="External"/><Relationship Id="rId20" Type="http://schemas.openxmlformats.org/officeDocument/2006/relationships/hyperlink" Target="mailto:kaliningrad@rrost.ru" TargetMode="External"/><Relationship Id="rId29" Type="http://schemas.openxmlformats.org/officeDocument/2006/relationships/hyperlink" Target="mailto:podolsk@mail.rrost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-rnr.ru" TargetMode="External"/><Relationship Id="rId24" Type="http://schemas.openxmlformats.org/officeDocument/2006/relationships/hyperlink" Target="mailto:voinkov@mail.rrost.ru" TargetMode="External"/><Relationship Id="rId32" Type="http://schemas.openxmlformats.org/officeDocument/2006/relationships/hyperlink" Target="mailto:spb@rrost.ru" TargetMode="External"/><Relationship Id="rId37" Type="http://schemas.openxmlformats.org/officeDocument/2006/relationships/hyperlink" Target="mailto:ulyanovsk@mail.rrost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v.olshevskiy@rrost.ru" TargetMode="External"/><Relationship Id="rId23" Type="http://schemas.openxmlformats.org/officeDocument/2006/relationships/hyperlink" Target="mailto:krasnoyarsk@rrost.ru" TargetMode="External"/><Relationship Id="rId28" Type="http://schemas.openxmlformats.org/officeDocument/2006/relationships/hyperlink" Target="mailto:omsk@mail.rrost.ru" TargetMode="External"/><Relationship Id="rId36" Type="http://schemas.openxmlformats.org/officeDocument/2006/relationships/hyperlink" Target="mailto:Tambov@mail.rrost.ru" TargetMode="External"/><Relationship Id="rId10" Type="http://schemas.openxmlformats.org/officeDocument/2006/relationships/hyperlink" Target="mailto:drr@vtbreg.ru" TargetMode="External"/><Relationship Id="rId19" Type="http://schemas.openxmlformats.org/officeDocument/2006/relationships/hyperlink" Target="mailto:irkutsk@mail.rrost.ru" TargetMode="External"/><Relationship Id="rId31" Type="http://schemas.openxmlformats.org/officeDocument/2006/relationships/hyperlink" Target="mailto:i.petrenko@mail.rro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rostatus.ru" TargetMode="External"/><Relationship Id="rId14" Type="http://schemas.openxmlformats.org/officeDocument/2006/relationships/hyperlink" Target="mailto:arh@arh.rrost.ru" TargetMode="External"/><Relationship Id="rId22" Type="http://schemas.openxmlformats.org/officeDocument/2006/relationships/hyperlink" Target="mailto:krasnodar@mail.rrost.ru" TargetMode="External"/><Relationship Id="rId27" Type="http://schemas.openxmlformats.org/officeDocument/2006/relationships/hyperlink" Target="mailto:nsk@nsk.rrost.ru" TargetMode="External"/><Relationship Id="rId30" Type="http://schemas.openxmlformats.org/officeDocument/2006/relationships/hyperlink" Target="mailto:v.andronov@rrost.ru" TargetMode="External"/><Relationship Id="rId35" Type="http://schemas.openxmlformats.org/officeDocument/2006/relationships/hyperlink" Target="mailto:alekseenko@mail.rrost.ru" TargetMode="Externa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9639A-3C3E-4C92-9FD3-0DA54E99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4536</Words>
  <Characters>34724</Characters>
  <Application>Microsoft Office Word</Application>
  <DocSecurity>4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NEWREG</Company>
  <LinksUpToDate>false</LinksUpToDate>
  <CharactersWithSpaces>39182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IrinaO</dc:creator>
  <cp:lastModifiedBy>safonov</cp:lastModifiedBy>
  <cp:revision>2</cp:revision>
  <cp:lastPrinted>2020-02-11T14:34:00Z</cp:lastPrinted>
  <dcterms:created xsi:type="dcterms:W3CDTF">2020-09-22T07:11:00Z</dcterms:created>
  <dcterms:modified xsi:type="dcterms:W3CDTF">2020-09-22T07:11:00Z</dcterms:modified>
</cp:coreProperties>
</file>